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DF9E" w14:textId="67DEE17B" w:rsidR="00E90877" w:rsidRPr="00E13D8F" w:rsidRDefault="00E90877" w:rsidP="002939F9">
      <w:pPr>
        <w:tabs>
          <w:tab w:val="left" w:pos="2931"/>
        </w:tabs>
        <w:spacing w:before="120" w:after="120" w:line="240" w:lineRule="auto"/>
        <w:rPr>
          <w:rFonts w:ascii="Tahoma" w:eastAsia="Times New Roman" w:hAnsi="Tahoma" w:cs="Tahoma"/>
          <w:b/>
          <w:bCs/>
          <w:u w:val="single"/>
        </w:rPr>
      </w:pPr>
      <w:r w:rsidRPr="00E13D8F">
        <w:rPr>
          <w:rFonts w:ascii="Tahoma" w:eastAsia="Times New Roman" w:hAnsi="Tahoma" w:cs="Tahoma"/>
          <w:b/>
          <w:bCs/>
          <w:u w:val="single"/>
        </w:rPr>
        <w:t>Primary Function</w:t>
      </w:r>
      <w:r w:rsidR="001C7366">
        <w:rPr>
          <w:rFonts w:ascii="Tahoma" w:eastAsia="Times New Roman" w:hAnsi="Tahoma" w:cs="Tahoma"/>
          <w:b/>
          <w:bCs/>
          <w:u w:val="single"/>
        </w:rPr>
        <w:tab/>
      </w:r>
    </w:p>
    <w:p w14:paraId="23A78F2F" w14:textId="77777777" w:rsidR="000115C0" w:rsidRPr="000115C0" w:rsidRDefault="00CC1011" w:rsidP="000115C0">
      <w:pPr>
        <w:pStyle w:val="ListParagraph"/>
        <w:spacing w:after="120" w:line="240" w:lineRule="auto"/>
        <w:ind w:left="0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This position will have a </w:t>
      </w:r>
      <w:r w:rsidR="00644C36">
        <w:rPr>
          <w:rFonts w:ascii="Tahoma" w:eastAsia="Times New Roman" w:hAnsi="Tahoma" w:cs="Tahoma"/>
          <w:sz w:val="21"/>
          <w:szCs w:val="21"/>
        </w:rPr>
        <w:t xml:space="preserve">central technician </w:t>
      </w:r>
      <w:r>
        <w:rPr>
          <w:rFonts w:ascii="Tahoma" w:eastAsia="Times New Roman" w:hAnsi="Tahoma" w:cs="Tahoma"/>
          <w:sz w:val="21"/>
          <w:szCs w:val="21"/>
        </w:rPr>
        <w:t xml:space="preserve">role within the R&amp;D team. Key responsibilities </w:t>
      </w:r>
      <w:r w:rsidR="00B454E3">
        <w:rPr>
          <w:rFonts w:ascii="Tahoma" w:eastAsia="Times New Roman" w:hAnsi="Tahoma" w:cs="Tahoma"/>
          <w:sz w:val="21"/>
          <w:szCs w:val="21"/>
        </w:rPr>
        <w:t>include</w:t>
      </w:r>
      <w:r>
        <w:rPr>
          <w:rFonts w:ascii="Tahoma" w:eastAsia="Times New Roman" w:hAnsi="Tahoma" w:cs="Tahoma"/>
          <w:sz w:val="21"/>
          <w:szCs w:val="21"/>
        </w:rPr>
        <w:t xml:space="preserve"> </w:t>
      </w:r>
      <w:r w:rsidR="00644C36">
        <w:rPr>
          <w:rFonts w:ascii="Tahoma" w:eastAsia="Times New Roman" w:hAnsi="Tahoma" w:cs="Tahoma"/>
          <w:sz w:val="21"/>
          <w:szCs w:val="21"/>
        </w:rPr>
        <w:t xml:space="preserve">running bench testing for all products of new and existing </w:t>
      </w:r>
      <w:r w:rsidR="00A81C3E">
        <w:rPr>
          <w:rFonts w:ascii="Tahoma" w:eastAsia="Times New Roman" w:hAnsi="Tahoma" w:cs="Tahoma"/>
          <w:sz w:val="21"/>
          <w:szCs w:val="21"/>
        </w:rPr>
        <w:t xml:space="preserve">hardware and </w:t>
      </w:r>
      <w:r w:rsidR="00644C36">
        <w:rPr>
          <w:rFonts w:ascii="Tahoma" w:eastAsia="Times New Roman" w:hAnsi="Tahoma" w:cs="Tahoma"/>
          <w:sz w:val="21"/>
          <w:szCs w:val="21"/>
        </w:rPr>
        <w:t xml:space="preserve">software, </w:t>
      </w:r>
      <w:r w:rsidR="00A81C3E">
        <w:rPr>
          <w:rFonts w:ascii="Tahoma" w:eastAsia="Times New Roman" w:hAnsi="Tahoma" w:cs="Tahoma"/>
          <w:sz w:val="21"/>
          <w:szCs w:val="21"/>
        </w:rPr>
        <w:t xml:space="preserve">review and </w:t>
      </w:r>
      <w:r w:rsidR="005B5752">
        <w:rPr>
          <w:rFonts w:ascii="Tahoma" w:eastAsia="Times New Roman" w:hAnsi="Tahoma" w:cs="Tahoma"/>
          <w:sz w:val="21"/>
          <w:szCs w:val="21"/>
        </w:rPr>
        <w:t>analyze</w:t>
      </w:r>
      <w:r w:rsidR="00644C36">
        <w:rPr>
          <w:rFonts w:ascii="Tahoma" w:eastAsia="Times New Roman" w:hAnsi="Tahoma" w:cs="Tahoma"/>
          <w:sz w:val="21"/>
          <w:szCs w:val="21"/>
        </w:rPr>
        <w:t xml:space="preserve"> data from different devices and sources, </w:t>
      </w:r>
      <w:r w:rsidR="00BF52D4">
        <w:rPr>
          <w:rFonts w:ascii="Tahoma" w:eastAsia="Times New Roman" w:hAnsi="Tahoma" w:cs="Tahoma"/>
          <w:sz w:val="21"/>
          <w:szCs w:val="21"/>
        </w:rPr>
        <w:t>writ</w:t>
      </w:r>
      <w:r w:rsidR="00B454E3">
        <w:rPr>
          <w:rFonts w:ascii="Tahoma" w:eastAsia="Times New Roman" w:hAnsi="Tahoma" w:cs="Tahoma"/>
          <w:sz w:val="21"/>
          <w:szCs w:val="21"/>
        </w:rPr>
        <w:t>ing</w:t>
      </w:r>
      <w:r w:rsidR="00644C36">
        <w:rPr>
          <w:rFonts w:ascii="Tahoma" w:eastAsia="Times New Roman" w:hAnsi="Tahoma" w:cs="Tahoma"/>
          <w:sz w:val="21"/>
          <w:szCs w:val="21"/>
        </w:rPr>
        <w:t xml:space="preserve"> reports</w:t>
      </w:r>
      <w:r w:rsidR="005B5752">
        <w:rPr>
          <w:rFonts w:ascii="Tahoma" w:eastAsia="Times New Roman" w:hAnsi="Tahoma" w:cs="Tahoma"/>
          <w:sz w:val="21"/>
          <w:szCs w:val="21"/>
        </w:rPr>
        <w:t xml:space="preserve"> and maintaining a lab</w:t>
      </w:r>
      <w:r w:rsidR="00644C36">
        <w:rPr>
          <w:rFonts w:ascii="Tahoma" w:eastAsia="Times New Roman" w:hAnsi="Tahoma" w:cs="Tahoma"/>
          <w:sz w:val="21"/>
          <w:szCs w:val="21"/>
        </w:rPr>
        <w:t>.</w:t>
      </w:r>
    </w:p>
    <w:p w14:paraId="6E2CCF4B" w14:textId="77777777" w:rsidR="00E90877" w:rsidRPr="00E13D8F" w:rsidRDefault="00E90877" w:rsidP="00DE5DFD">
      <w:pPr>
        <w:spacing w:before="240" w:after="240" w:line="240" w:lineRule="auto"/>
        <w:jc w:val="both"/>
        <w:rPr>
          <w:rFonts w:ascii="Tahoma" w:eastAsia="Times New Roman" w:hAnsi="Tahoma" w:cs="Tahoma"/>
          <w:bCs/>
        </w:rPr>
      </w:pPr>
      <w:r w:rsidRPr="00E13D8F">
        <w:rPr>
          <w:rFonts w:ascii="Tahoma" w:eastAsia="Times New Roman" w:hAnsi="Tahoma" w:cs="Tahoma"/>
          <w:b/>
          <w:bCs/>
          <w:u w:val="single"/>
        </w:rPr>
        <w:t>Duties and Responsibilities</w:t>
      </w:r>
    </w:p>
    <w:p w14:paraId="48196C8D" w14:textId="31404248" w:rsidR="00776AF3" w:rsidRDefault="00776AF3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bookmarkStart w:id="0" w:name="P21_293"/>
      <w:bookmarkEnd w:id="0"/>
      <w:r>
        <w:rPr>
          <w:rFonts w:ascii="Tahoma" w:eastAsia="Times New Roman" w:hAnsi="Tahoma" w:cs="Tahoma"/>
          <w:sz w:val="21"/>
          <w:szCs w:val="21"/>
        </w:rPr>
        <w:t>Set-up benches for testing of Transonic’s products</w:t>
      </w:r>
    </w:p>
    <w:p w14:paraId="56631777" w14:textId="77777777" w:rsidR="00AE4370" w:rsidRDefault="002A6343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 w:rsidRPr="002D0764">
        <w:rPr>
          <w:rFonts w:ascii="Tahoma" w:eastAsia="Times New Roman" w:hAnsi="Tahoma" w:cs="Tahoma"/>
          <w:sz w:val="21"/>
          <w:szCs w:val="21"/>
        </w:rPr>
        <w:t>Set up, adjust, calibrate, clean, maintain, and troubleshoot laboratory and field equipment</w:t>
      </w:r>
    </w:p>
    <w:p w14:paraId="25A6EAAC" w14:textId="03378618" w:rsidR="004F4E45" w:rsidRPr="004F4E45" w:rsidRDefault="004F4E45" w:rsidP="004F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US"/>
        </w:rPr>
      </w:pPr>
      <w:r w:rsidRPr="004F4E45">
        <w:rPr>
          <w:rFonts w:ascii="Noto Sans" w:eastAsia="Times New Roman" w:hAnsi="Noto Sans" w:cs="Noto Sans"/>
          <w:color w:val="2D2D2D"/>
          <w:sz w:val="20"/>
          <w:szCs w:val="20"/>
          <w:lang w:eastAsia="en-US"/>
        </w:rPr>
        <w:t xml:space="preserve">Coordinate material supplies and inventories to make sure supplies are enough for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US"/>
        </w:rPr>
        <w:t>upcoming studies.</w:t>
      </w:r>
    </w:p>
    <w:p w14:paraId="12664441" w14:textId="739FD04F" w:rsidR="00776AF3" w:rsidRPr="002A6343" w:rsidRDefault="00776AF3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 w:rsidRPr="002A6343">
        <w:rPr>
          <w:rFonts w:ascii="Tahoma" w:eastAsia="Times New Roman" w:hAnsi="Tahoma" w:cs="Tahoma"/>
          <w:sz w:val="21"/>
          <w:szCs w:val="21"/>
        </w:rPr>
        <w:t xml:space="preserve">Detailed software testing and data processing with subsequent data </w:t>
      </w:r>
      <w:proofErr w:type="gramStart"/>
      <w:r w:rsidRPr="002A6343">
        <w:rPr>
          <w:rFonts w:ascii="Tahoma" w:eastAsia="Times New Roman" w:hAnsi="Tahoma" w:cs="Tahoma"/>
          <w:sz w:val="21"/>
          <w:szCs w:val="21"/>
        </w:rPr>
        <w:t>entering into</w:t>
      </w:r>
      <w:proofErr w:type="gramEnd"/>
      <w:r w:rsidRPr="002A6343">
        <w:rPr>
          <w:rFonts w:ascii="Tahoma" w:eastAsia="Times New Roman" w:hAnsi="Tahoma" w:cs="Tahoma"/>
          <w:sz w:val="21"/>
          <w:szCs w:val="21"/>
        </w:rPr>
        <w:t xml:space="preserve"> database</w:t>
      </w:r>
    </w:p>
    <w:p w14:paraId="78551BB8" w14:textId="73C55325" w:rsidR="00776AF3" w:rsidRDefault="00012E10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Perform v</w:t>
      </w:r>
      <w:r w:rsidR="00776AF3">
        <w:rPr>
          <w:rFonts w:ascii="Tahoma" w:eastAsia="Times New Roman" w:hAnsi="Tahoma" w:cs="Tahoma"/>
          <w:sz w:val="21"/>
          <w:szCs w:val="21"/>
        </w:rPr>
        <w:t>erification testing</w:t>
      </w:r>
      <w:r w:rsidR="005B5752">
        <w:rPr>
          <w:rFonts w:ascii="Tahoma" w:eastAsia="Times New Roman" w:hAnsi="Tahoma" w:cs="Tahoma"/>
          <w:sz w:val="21"/>
          <w:szCs w:val="21"/>
        </w:rPr>
        <w:t xml:space="preserve"> of hardware and software</w:t>
      </w:r>
    </w:p>
    <w:p w14:paraId="73D7F2AC" w14:textId="5F09B64E" w:rsidR="00A749C9" w:rsidRDefault="00A749C9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P</w:t>
      </w:r>
      <w:r w:rsidR="00B454E3">
        <w:rPr>
          <w:rFonts w:ascii="Tahoma" w:eastAsia="Times New Roman" w:hAnsi="Tahoma" w:cs="Tahoma"/>
          <w:sz w:val="21"/>
          <w:szCs w:val="21"/>
        </w:rPr>
        <w:t>er</w:t>
      </w:r>
      <w:r>
        <w:rPr>
          <w:rFonts w:ascii="Tahoma" w:eastAsia="Times New Roman" w:hAnsi="Tahoma" w:cs="Tahoma"/>
          <w:sz w:val="21"/>
          <w:szCs w:val="21"/>
        </w:rPr>
        <w:t xml:space="preserve">form software bench testing of devices (including </w:t>
      </w:r>
      <w:r w:rsidR="00776AF3">
        <w:rPr>
          <w:rFonts w:ascii="Tahoma" w:eastAsia="Times New Roman" w:hAnsi="Tahoma" w:cs="Tahoma"/>
          <w:sz w:val="21"/>
          <w:szCs w:val="21"/>
        </w:rPr>
        <w:t xml:space="preserve">with </w:t>
      </w:r>
      <w:r w:rsidR="001570C9">
        <w:rPr>
          <w:rFonts w:ascii="Tahoma" w:eastAsia="Times New Roman" w:hAnsi="Tahoma" w:cs="Tahoma"/>
          <w:sz w:val="21"/>
          <w:szCs w:val="21"/>
        </w:rPr>
        <w:t xml:space="preserve">the </w:t>
      </w:r>
      <w:r w:rsidR="00776AF3">
        <w:rPr>
          <w:rFonts w:ascii="Tahoma" w:eastAsia="Times New Roman" w:hAnsi="Tahoma" w:cs="Tahoma"/>
          <w:sz w:val="21"/>
          <w:szCs w:val="21"/>
        </w:rPr>
        <w:t>use of</w:t>
      </w:r>
      <w:r w:rsidR="008A7278">
        <w:rPr>
          <w:rFonts w:ascii="Tahoma" w:eastAsia="Times New Roman" w:hAnsi="Tahoma" w:cs="Tahoma"/>
          <w:sz w:val="21"/>
          <w:szCs w:val="21"/>
        </w:rPr>
        <w:t xml:space="preserve"> organic materials such as</w:t>
      </w:r>
      <w:r w:rsidR="00776AF3">
        <w:rPr>
          <w:rFonts w:ascii="Tahoma" w:eastAsia="Times New Roman" w:hAnsi="Tahoma" w:cs="Tahoma"/>
          <w:sz w:val="21"/>
          <w:szCs w:val="21"/>
        </w:rPr>
        <w:t xml:space="preserve"> animal</w:t>
      </w:r>
      <w:r>
        <w:rPr>
          <w:rFonts w:ascii="Tahoma" w:eastAsia="Times New Roman" w:hAnsi="Tahoma" w:cs="Tahoma"/>
          <w:sz w:val="21"/>
          <w:szCs w:val="21"/>
        </w:rPr>
        <w:t xml:space="preserve"> blood)</w:t>
      </w:r>
    </w:p>
    <w:p w14:paraId="3E85A3A6" w14:textId="77777777" w:rsidR="00776AF3" w:rsidRDefault="005B5752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Assist in writing and updating testing protocols; t</w:t>
      </w:r>
      <w:r w:rsidR="00776AF3">
        <w:rPr>
          <w:rFonts w:ascii="Tahoma" w:eastAsia="Times New Roman" w:hAnsi="Tahoma" w:cs="Tahoma"/>
          <w:sz w:val="21"/>
          <w:szCs w:val="21"/>
        </w:rPr>
        <w:t>roubleshoot</w:t>
      </w:r>
      <w:r w:rsidR="008A7278">
        <w:rPr>
          <w:rFonts w:ascii="Tahoma" w:eastAsia="Times New Roman" w:hAnsi="Tahoma" w:cs="Tahoma"/>
          <w:sz w:val="21"/>
          <w:szCs w:val="21"/>
        </w:rPr>
        <w:t xml:space="preserve"> and resolve issues with</w:t>
      </w:r>
      <w:r w:rsidR="002A6343">
        <w:rPr>
          <w:rFonts w:ascii="Tahoma" w:eastAsia="Times New Roman" w:hAnsi="Tahoma" w:cs="Tahoma"/>
          <w:sz w:val="21"/>
          <w:szCs w:val="21"/>
        </w:rPr>
        <w:t xml:space="preserve"> testing</w:t>
      </w:r>
    </w:p>
    <w:p w14:paraId="27E3F830" w14:textId="77777777" w:rsidR="00776AF3" w:rsidRDefault="00776AF3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Assist with data validation from the field with play back</w:t>
      </w:r>
    </w:p>
    <w:p w14:paraId="6FB51DF4" w14:textId="06047185" w:rsidR="00A749C9" w:rsidRDefault="008A7278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Document testing and r</w:t>
      </w:r>
      <w:r w:rsidR="002A6343">
        <w:rPr>
          <w:rFonts w:ascii="Tahoma" w:eastAsia="Times New Roman" w:hAnsi="Tahoma" w:cs="Tahoma"/>
          <w:sz w:val="21"/>
          <w:szCs w:val="21"/>
        </w:rPr>
        <w:t>ecord test data, summarize findings and w</w:t>
      </w:r>
      <w:r w:rsidR="00A749C9">
        <w:rPr>
          <w:rFonts w:ascii="Tahoma" w:eastAsia="Times New Roman" w:hAnsi="Tahoma" w:cs="Tahoma"/>
          <w:sz w:val="21"/>
          <w:szCs w:val="21"/>
        </w:rPr>
        <w:t>r</w:t>
      </w:r>
      <w:r w:rsidR="00B454E3">
        <w:rPr>
          <w:rFonts w:ascii="Tahoma" w:eastAsia="Times New Roman" w:hAnsi="Tahoma" w:cs="Tahoma"/>
          <w:sz w:val="21"/>
          <w:szCs w:val="21"/>
        </w:rPr>
        <w:t>it</w:t>
      </w:r>
      <w:r w:rsidR="002A6343">
        <w:rPr>
          <w:rFonts w:ascii="Tahoma" w:eastAsia="Times New Roman" w:hAnsi="Tahoma" w:cs="Tahoma"/>
          <w:sz w:val="21"/>
          <w:szCs w:val="21"/>
        </w:rPr>
        <w:t>e</w:t>
      </w:r>
      <w:r w:rsidR="00A749C9">
        <w:rPr>
          <w:rFonts w:ascii="Tahoma" w:eastAsia="Times New Roman" w:hAnsi="Tahoma" w:cs="Tahoma"/>
          <w:sz w:val="21"/>
          <w:szCs w:val="21"/>
        </w:rPr>
        <w:t xml:space="preserve"> report</w:t>
      </w:r>
      <w:r w:rsidR="002A6343">
        <w:rPr>
          <w:rFonts w:ascii="Tahoma" w:eastAsia="Times New Roman" w:hAnsi="Tahoma" w:cs="Tahoma"/>
          <w:sz w:val="21"/>
          <w:szCs w:val="21"/>
        </w:rPr>
        <w:t>s</w:t>
      </w:r>
    </w:p>
    <w:p w14:paraId="7383B48F" w14:textId="7E004F3E" w:rsidR="00FE13D2" w:rsidRPr="002939F9" w:rsidRDefault="00FE13D2" w:rsidP="002939F9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1"/>
          <w:szCs w:val="21"/>
        </w:rPr>
      </w:pPr>
      <w:r w:rsidRPr="00FE13D2">
        <w:rPr>
          <w:rFonts w:ascii="Tahoma" w:eastAsia="Times New Roman" w:hAnsi="Tahoma" w:cs="Tahoma"/>
          <w:sz w:val="21"/>
          <w:szCs w:val="21"/>
        </w:rPr>
        <w:t xml:space="preserve">Provides support to </w:t>
      </w:r>
      <w:r w:rsidR="00E73BDB">
        <w:rPr>
          <w:rFonts w:ascii="Tahoma" w:eastAsia="Times New Roman" w:hAnsi="Tahoma" w:cs="Tahoma"/>
          <w:sz w:val="21"/>
          <w:szCs w:val="21"/>
        </w:rPr>
        <w:t xml:space="preserve">executives </w:t>
      </w:r>
      <w:r w:rsidRPr="00FE13D2">
        <w:rPr>
          <w:rFonts w:ascii="Tahoma" w:eastAsia="Times New Roman" w:hAnsi="Tahoma" w:cs="Tahoma"/>
          <w:sz w:val="21"/>
          <w:szCs w:val="21"/>
        </w:rPr>
        <w:t xml:space="preserve">or </w:t>
      </w:r>
      <w:r w:rsidR="00E73BDB">
        <w:rPr>
          <w:rFonts w:ascii="Tahoma" w:eastAsia="Times New Roman" w:hAnsi="Tahoma" w:cs="Tahoma"/>
          <w:sz w:val="21"/>
          <w:szCs w:val="21"/>
        </w:rPr>
        <w:t>e</w:t>
      </w:r>
      <w:r w:rsidRPr="00FE13D2">
        <w:rPr>
          <w:rFonts w:ascii="Tahoma" w:eastAsia="Times New Roman" w:hAnsi="Tahoma" w:cs="Tahoma"/>
          <w:sz w:val="21"/>
          <w:szCs w:val="21"/>
        </w:rPr>
        <w:t xml:space="preserve">ngineers in matters related to </w:t>
      </w:r>
      <w:r w:rsidR="00E73BDB">
        <w:rPr>
          <w:rFonts w:ascii="Tahoma" w:eastAsia="Times New Roman" w:hAnsi="Tahoma" w:cs="Tahoma"/>
          <w:sz w:val="21"/>
          <w:szCs w:val="21"/>
        </w:rPr>
        <w:t>projects</w:t>
      </w:r>
    </w:p>
    <w:p w14:paraId="4DB84B6C" w14:textId="65676125" w:rsidR="0076647C" w:rsidRPr="002939F9" w:rsidRDefault="00D810A6" w:rsidP="00766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D2D"/>
          <w:sz w:val="21"/>
          <w:szCs w:val="21"/>
          <w:lang w:eastAsia="en-US"/>
          <w:rPrChange w:id="1" w:author="Eric Tenorio" w:date="2022-04-07T07:50:00Z">
            <w:rPr>
              <w:rFonts w:ascii="Noto Sans" w:eastAsia="Times New Roman" w:hAnsi="Noto Sans" w:cs="Noto Sans"/>
              <w:color w:val="2D2D2D"/>
              <w:sz w:val="20"/>
              <w:szCs w:val="20"/>
              <w:lang w:eastAsia="en-US"/>
            </w:rPr>
          </w:rPrChange>
        </w:rPr>
      </w:pPr>
      <w:r w:rsidRPr="002939F9">
        <w:rPr>
          <w:rFonts w:ascii="Tahoma" w:hAnsi="Tahoma" w:cs="Tahoma"/>
          <w:color w:val="2D2D2D"/>
          <w:sz w:val="21"/>
          <w:szCs w:val="21"/>
          <w:rPrChange w:id="2" w:author="Eric Tenorio" w:date="2022-04-07T07:50:00Z">
            <w:rPr>
              <w:rFonts w:ascii="Noto Sans" w:hAnsi="Noto Sans" w:cs="Noto Sans"/>
              <w:color w:val="2D2D2D"/>
              <w:sz w:val="20"/>
              <w:szCs w:val="20"/>
            </w:rPr>
          </w:rPrChange>
        </w:rPr>
        <w:t>Adheres </w:t>
      </w:r>
      <w:r w:rsidR="004B74B6" w:rsidRPr="002939F9">
        <w:rPr>
          <w:rFonts w:ascii="Tahoma" w:hAnsi="Tahoma" w:cs="Tahoma"/>
          <w:color w:val="2D2D2D"/>
          <w:sz w:val="21"/>
          <w:szCs w:val="21"/>
          <w:rPrChange w:id="3" w:author="Eric Tenorio" w:date="2022-04-07T07:50:00Z">
            <w:rPr>
              <w:rFonts w:ascii="Noto Sans" w:hAnsi="Noto Sans" w:cs="Noto Sans"/>
              <w:color w:val="2D2D2D"/>
              <w:sz w:val="20"/>
              <w:szCs w:val="20"/>
            </w:rPr>
          </w:rPrChange>
        </w:rPr>
        <w:t>to</w:t>
      </w:r>
      <w:r w:rsidR="0076647C" w:rsidRPr="002939F9">
        <w:rPr>
          <w:rFonts w:ascii="Tahoma" w:eastAsia="Times New Roman" w:hAnsi="Tahoma" w:cs="Tahoma"/>
          <w:color w:val="2D2D2D"/>
          <w:sz w:val="21"/>
          <w:szCs w:val="21"/>
          <w:lang w:eastAsia="en-US"/>
          <w:rPrChange w:id="4" w:author="Eric Tenorio" w:date="2022-04-07T07:50:00Z">
            <w:rPr>
              <w:rFonts w:ascii="Noto Sans" w:eastAsia="Times New Roman" w:hAnsi="Noto Sans" w:cs="Noto Sans"/>
              <w:color w:val="2D2D2D"/>
              <w:sz w:val="20"/>
              <w:szCs w:val="20"/>
              <w:lang w:eastAsia="en-US"/>
            </w:rPr>
          </w:rPrChange>
        </w:rPr>
        <w:t xml:space="preserve"> all </w:t>
      </w:r>
      <w:r w:rsidR="00A752C0" w:rsidRPr="002939F9">
        <w:rPr>
          <w:rFonts w:ascii="Tahoma" w:eastAsia="Times New Roman" w:hAnsi="Tahoma" w:cs="Tahoma"/>
          <w:color w:val="2D2D2D"/>
          <w:sz w:val="21"/>
          <w:szCs w:val="21"/>
          <w:lang w:eastAsia="en-US"/>
          <w:rPrChange w:id="5" w:author="Eric Tenorio" w:date="2022-04-07T07:50:00Z">
            <w:rPr>
              <w:rFonts w:ascii="Noto Sans" w:eastAsia="Times New Roman" w:hAnsi="Noto Sans" w:cs="Noto Sans"/>
              <w:color w:val="2D2D2D"/>
              <w:sz w:val="20"/>
              <w:szCs w:val="20"/>
              <w:lang w:eastAsia="en-US"/>
            </w:rPr>
          </w:rPrChange>
        </w:rPr>
        <w:t>c</w:t>
      </w:r>
      <w:r w:rsidR="0076647C" w:rsidRPr="002939F9">
        <w:rPr>
          <w:rFonts w:ascii="Tahoma" w:eastAsia="Times New Roman" w:hAnsi="Tahoma" w:cs="Tahoma"/>
          <w:color w:val="2D2D2D"/>
          <w:sz w:val="21"/>
          <w:szCs w:val="21"/>
          <w:lang w:eastAsia="en-US"/>
          <w:rPrChange w:id="6" w:author="Eric Tenorio" w:date="2022-04-07T07:50:00Z">
            <w:rPr>
              <w:rFonts w:ascii="Noto Sans" w:eastAsia="Times New Roman" w:hAnsi="Noto Sans" w:cs="Noto Sans"/>
              <w:color w:val="2D2D2D"/>
              <w:sz w:val="20"/>
              <w:szCs w:val="20"/>
              <w:lang w:eastAsia="en-US"/>
            </w:rPr>
          </w:rPrChange>
        </w:rPr>
        <w:t>ompany guidelines related to Health, Safety and Environmental practices</w:t>
      </w:r>
    </w:p>
    <w:p w14:paraId="463FFE30" w14:textId="005FD009" w:rsidR="00DB213E" w:rsidRPr="002939F9" w:rsidRDefault="00DB213E" w:rsidP="00DB2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D2D"/>
          <w:sz w:val="21"/>
          <w:szCs w:val="21"/>
          <w:lang w:eastAsia="en-US"/>
          <w:rPrChange w:id="7" w:author="Eric Tenorio" w:date="2022-04-07T07:50:00Z">
            <w:rPr>
              <w:rFonts w:ascii="Noto Sans" w:eastAsia="Times New Roman" w:hAnsi="Noto Sans" w:cs="Noto Sans"/>
              <w:color w:val="2D2D2D"/>
              <w:sz w:val="20"/>
              <w:szCs w:val="20"/>
              <w:lang w:eastAsia="en-US"/>
            </w:rPr>
          </w:rPrChange>
        </w:rPr>
      </w:pPr>
      <w:r w:rsidRPr="002939F9">
        <w:rPr>
          <w:rFonts w:ascii="Tahoma" w:eastAsia="Times New Roman" w:hAnsi="Tahoma" w:cs="Tahoma"/>
          <w:color w:val="2D2D2D"/>
          <w:sz w:val="21"/>
          <w:szCs w:val="21"/>
          <w:lang w:eastAsia="en-US"/>
          <w:rPrChange w:id="8" w:author="Eric Tenorio" w:date="2022-04-07T07:50:00Z">
            <w:rPr>
              <w:rFonts w:ascii="Noto Sans" w:eastAsia="Times New Roman" w:hAnsi="Noto Sans" w:cs="Noto Sans"/>
              <w:color w:val="2D2D2D"/>
              <w:sz w:val="20"/>
              <w:szCs w:val="20"/>
              <w:lang w:eastAsia="en-US"/>
            </w:rPr>
          </w:rPrChange>
        </w:rPr>
        <w:t xml:space="preserve">Performs basic failure analysis and diagnostics, solves problems related to </w:t>
      </w:r>
      <w:r w:rsidR="009D0C99" w:rsidRPr="002939F9">
        <w:rPr>
          <w:rFonts w:ascii="Tahoma" w:eastAsia="Times New Roman" w:hAnsi="Tahoma" w:cs="Tahoma"/>
          <w:color w:val="2D2D2D"/>
          <w:sz w:val="21"/>
          <w:szCs w:val="21"/>
          <w:lang w:eastAsia="en-US"/>
          <w:rPrChange w:id="9" w:author="Eric Tenorio" w:date="2022-04-07T07:50:00Z">
            <w:rPr>
              <w:rFonts w:ascii="Noto Sans" w:eastAsia="Times New Roman" w:hAnsi="Noto Sans" w:cs="Noto Sans"/>
              <w:color w:val="2D2D2D"/>
              <w:sz w:val="20"/>
              <w:szCs w:val="20"/>
              <w:lang w:eastAsia="en-US"/>
            </w:rPr>
          </w:rPrChange>
        </w:rPr>
        <w:t>bench</w:t>
      </w:r>
      <w:r w:rsidR="00350135" w:rsidRPr="002939F9">
        <w:rPr>
          <w:rFonts w:ascii="Tahoma" w:eastAsia="Times New Roman" w:hAnsi="Tahoma" w:cs="Tahoma"/>
          <w:color w:val="2D2D2D"/>
          <w:sz w:val="21"/>
          <w:szCs w:val="21"/>
          <w:lang w:eastAsia="en-US"/>
          <w:rPrChange w:id="10" w:author="Eric Tenorio" w:date="2022-04-07T07:50:00Z">
            <w:rPr>
              <w:rFonts w:ascii="Noto Sans" w:eastAsia="Times New Roman" w:hAnsi="Noto Sans" w:cs="Noto Sans"/>
              <w:color w:val="2D2D2D"/>
              <w:sz w:val="20"/>
              <w:szCs w:val="20"/>
              <w:lang w:eastAsia="en-US"/>
            </w:rPr>
          </w:rPrChange>
        </w:rPr>
        <w:t xml:space="preserve"> experiments</w:t>
      </w:r>
    </w:p>
    <w:p w14:paraId="5CFC84AF" w14:textId="6DC21F61" w:rsidR="00DB213E" w:rsidRPr="002939F9" w:rsidRDefault="00DB213E" w:rsidP="00293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D2D"/>
          <w:sz w:val="21"/>
          <w:szCs w:val="21"/>
          <w:lang w:eastAsia="en-US"/>
          <w:rPrChange w:id="11" w:author="Eric Tenorio" w:date="2022-04-07T07:50:00Z">
            <w:rPr>
              <w:rFonts w:ascii="Noto Sans" w:eastAsia="Times New Roman" w:hAnsi="Noto Sans" w:cs="Noto Sans"/>
              <w:color w:val="2D2D2D"/>
              <w:sz w:val="20"/>
              <w:szCs w:val="20"/>
              <w:lang w:eastAsia="en-US"/>
            </w:rPr>
          </w:rPrChange>
        </w:rPr>
      </w:pPr>
      <w:r w:rsidRPr="002939F9">
        <w:rPr>
          <w:rFonts w:ascii="Tahoma" w:eastAsia="Times New Roman" w:hAnsi="Tahoma" w:cs="Tahoma"/>
          <w:color w:val="2D2D2D"/>
          <w:sz w:val="21"/>
          <w:szCs w:val="21"/>
          <w:lang w:eastAsia="en-US"/>
          <w:rPrChange w:id="12" w:author="Eric Tenorio" w:date="2022-04-07T07:50:00Z">
            <w:rPr>
              <w:rFonts w:ascii="Noto Sans" w:eastAsia="Times New Roman" w:hAnsi="Noto Sans" w:cs="Noto Sans"/>
              <w:color w:val="2D2D2D"/>
              <w:sz w:val="20"/>
              <w:szCs w:val="20"/>
              <w:lang w:eastAsia="en-US"/>
            </w:rPr>
          </w:rPrChange>
        </w:rPr>
        <w:t>Ensures that the tools and testing equipment are accurately calibrated and repaired, according to the standardized operations procedures</w:t>
      </w:r>
    </w:p>
    <w:p w14:paraId="00725B5C" w14:textId="6F1F36E1" w:rsidR="00A749C9" w:rsidRDefault="00A749C9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</w:p>
    <w:p w14:paraId="0CEFB696" w14:textId="27693246" w:rsidR="007B1709" w:rsidRPr="007B1709" w:rsidRDefault="002A49B0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Create </w:t>
      </w:r>
      <w:r w:rsidR="00A45A04">
        <w:rPr>
          <w:rFonts w:ascii="Tahoma" w:eastAsia="Times New Roman" w:hAnsi="Tahoma" w:cs="Tahoma"/>
          <w:sz w:val="21"/>
          <w:szCs w:val="21"/>
        </w:rPr>
        <w:t>process instructions and</w:t>
      </w:r>
      <w:r w:rsidR="00B327E4">
        <w:rPr>
          <w:rFonts w:ascii="Tahoma" w:eastAsia="Times New Roman" w:hAnsi="Tahoma" w:cs="Tahoma"/>
          <w:sz w:val="21"/>
          <w:szCs w:val="21"/>
        </w:rPr>
        <w:t xml:space="preserve"> </w:t>
      </w:r>
      <w:r w:rsidR="00A749C9" w:rsidRPr="00A749C9">
        <w:rPr>
          <w:rFonts w:ascii="Tahoma" w:eastAsia="Times New Roman" w:hAnsi="Tahoma" w:cs="Tahoma"/>
          <w:sz w:val="21"/>
          <w:szCs w:val="21"/>
        </w:rPr>
        <w:t>quick reference guides</w:t>
      </w:r>
      <w:ins w:id="13" w:author="Eric Tenorio" w:date="2022-04-07T07:48:00Z">
        <w:r w:rsidR="002939F9">
          <w:rPr>
            <w:rFonts w:ascii="Tahoma" w:eastAsia="Times New Roman" w:hAnsi="Tahoma" w:cs="Tahoma"/>
            <w:sz w:val="21"/>
            <w:szCs w:val="21"/>
          </w:rPr>
          <w:t xml:space="preserve"> </w:t>
        </w:r>
      </w:ins>
      <w:r w:rsidR="00B454E3">
        <w:rPr>
          <w:rFonts w:ascii="Tahoma" w:eastAsia="Times New Roman" w:hAnsi="Tahoma" w:cs="Tahoma"/>
          <w:sz w:val="21"/>
          <w:szCs w:val="21"/>
        </w:rPr>
        <w:t xml:space="preserve">for </w:t>
      </w:r>
      <w:r w:rsidR="007E2EA0" w:rsidRPr="007E2EA0">
        <w:rPr>
          <w:rFonts w:ascii="Tahoma" w:eastAsia="Times New Roman" w:hAnsi="Tahoma" w:cs="Tahoma"/>
          <w:sz w:val="21"/>
          <w:szCs w:val="21"/>
        </w:rPr>
        <w:t>Transonic devices</w:t>
      </w:r>
    </w:p>
    <w:p w14:paraId="3974DCF7" w14:textId="534DC081" w:rsidR="003752B5" w:rsidRDefault="003752B5" w:rsidP="003F4D8A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Communicate to customers (internal and external) during R&amp;D projects</w:t>
      </w:r>
    </w:p>
    <w:p w14:paraId="28ABA5DE" w14:textId="5D66526C" w:rsidR="003F4D8A" w:rsidRDefault="003F4D8A" w:rsidP="003F4D8A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 w:rsidRPr="00A749C9">
        <w:rPr>
          <w:rFonts w:ascii="Tahoma" w:eastAsia="Times New Roman" w:hAnsi="Tahoma" w:cs="Tahoma"/>
          <w:sz w:val="21"/>
          <w:szCs w:val="21"/>
        </w:rPr>
        <w:t xml:space="preserve">Maintain </w:t>
      </w:r>
      <w:r>
        <w:rPr>
          <w:rFonts w:ascii="Tahoma" w:eastAsia="Times New Roman" w:hAnsi="Tahoma" w:cs="Tahoma"/>
          <w:sz w:val="21"/>
          <w:szCs w:val="21"/>
        </w:rPr>
        <w:t>good organization of testing lab</w:t>
      </w:r>
    </w:p>
    <w:p w14:paraId="4A463AB2" w14:textId="77777777" w:rsidR="00ED2365" w:rsidRDefault="007B1709" w:rsidP="00ED2365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Other task</w:t>
      </w:r>
      <w:r w:rsidR="00AE4370">
        <w:rPr>
          <w:rFonts w:ascii="Tahoma" w:eastAsia="Times New Roman" w:hAnsi="Tahoma" w:cs="Tahoma"/>
          <w:sz w:val="21"/>
          <w:szCs w:val="21"/>
        </w:rPr>
        <w:t>s</w:t>
      </w:r>
      <w:r>
        <w:rPr>
          <w:rFonts w:ascii="Tahoma" w:eastAsia="Times New Roman" w:hAnsi="Tahoma" w:cs="Tahoma"/>
          <w:sz w:val="21"/>
          <w:szCs w:val="21"/>
        </w:rPr>
        <w:t xml:space="preserve"> as requested by Management</w:t>
      </w:r>
    </w:p>
    <w:p w14:paraId="1C71ACCD" w14:textId="077C6548" w:rsidR="00E90877" w:rsidRPr="00ED2365" w:rsidRDefault="00E90877" w:rsidP="00DE5DFD">
      <w:pPr>
        <w:spacing w:before="240" w:after="24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ED2365">
        <w:rPr>
          <w:rFonts w:ascii="Tahoma" w:eastAsia="Times New Roman" w:hAnsi="Tahoma" w:cs="Tahoma"/>
          <w:b/>
          <w:bCs/>
          <w:u w:val="single"/>
        </w:rPr>
        <w:t>Working Relationships</w:t>
      </w:r>
    </w:p>
    <w:p w14:paraId="4FFEF6C9" w14:textId="77777777" w:rsidR="00A749C9" w:rsidRDefault="000115C0" w:rsidP="000115C0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P</w:t>
      </w:r>
      <w:r w:rsidRPr="000115C0">
        <w:rPr>
          <w:rFonts w:ascii="Tahoma" w:eastAsia="Times New Roman" w:hAnsi="Tahoma" w:cs="Tahoma"/>
          <w:sz w:val="21"/>
          <w:szCs w:val="21"/>
        </w:rPr>
        <w:t xml:space="preserve">articipate </w:t>
      </w:r>
      <w:r w:rsidR="00A749C9">
        <w:rPr>
          <w:rFonts w:ascii="Tahoma" w:eastAsia="Times New Roman" w:hAnsi="Tahoma" w:cs="Tahoma"/>
          <w:sz w:val="21"/>
          <w:szCs w:val="21"/>
        </w:rPr>
        <w:t>in R&amp;D team meetings</w:t>
      </w:r>
    </w:p>
    <w:p w14:paraId="034E4D59" w14:textId="77777777" w:rsidR="005372EB" w:rsidRDefault="005372EB" w:rsidP="005372EB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Must work closely with internal departments such as Engineering, </w:t>
      </w:r>
      <w:r w:rsidR="00A749C9">
        <w:rPr>
          <w:rFonts w:ascii="Tahoma" w:eastAsia="Times New Roman" w:hAnsi="Tahoma" w:cs="Tahoma"/>
          <w:sz w:val="21"/>
          <w:szCs w:val="21"/>
        </w:rPr>
        <w:t>Manufacturing</w:t>
      </w:r>
    </w:p>
    <w:p w14:paraId="6DF9F804" w14:textId="1086E02C" w:rsidR="00467353" w:rsidRPr="005372EB" w:rsidRDefault="00467353" w:rsidP="005372EB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Able to work in a self-directed environment as </w:t>
      </w:r>
      <w:r w:rsidR="00332279">
        <w:rPr>
          <w:rFonts w:ascii="Tahoma" w:eastAsia="Times New Roman" w:hAnsi="Tahoma" w:cs="Tahoma"/>
          <w:sz w:val="21"/>
          <w:szCs w:val="21"/>
        </w:rPr>
        <w:t xml:space="preserve">the </w:t>
      </w:r>
      <w:r>
        <w:rPr>
          <w:rFonts w:ascii="Tahoma" w:eastAsia="Times New Roman" w:hAnsi="Tahoma" w:cs="Tahoma"/>
          <w:sz w:val="21"/>
          <w:szCs w:val="21"/>
        </w:rPr>
        <w:t>department Executive is in field often</w:t>
      </w:r>
    </w:p>
    <w:p w14:paraId="29ACA37F" w14:textId="77777777" w:rsidR="00E90877" w:rsidRPr="00E13D8F" w:rsidRDefault="00E90877" w:rsidP="00DE5DFD">
      <w:pPr>
        <w:spacing w:before="240" w:after="240" w:line="240" w:lineRule="auto"/>
        <w:jc w:val="both"/>
        <w:rPr>
          <w:rFonts w:ascii="Tahoma" w:eastAsia="Times New Roman" w:hAnsi="Tahoma" w:cs="Tahoma"/>
          <w:b/>
          <w:bCs/>
          <w:u w:val="single"/>
        </w:rPr>
      </w:pPr>
      <w:r w:rsidRPr="00E13D8F">
        <w:rPr>
          <w:rFonts w:ascii="Tahoma" w:eastAsia="Times New Roman" w:hAnsi="Tahoma" w:cs="Tahoma"/>
          <w:b/>
          <w:bCs/>
          <w:u w:val="single"/>
        </w:rPr>
        <w:t>Education and Experience</w:t>
      </w:r>
    </w:p>
    <w:p w14:paraId="7E1936A4" w14:textId="15C9E8CD" w:rsidR="0078680C" w:rsidRPr="0078680C" w:rsidRDefault="0078680C" w:rsidP="0078680C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bookmarkStart w:id="14" w:name="P30_917"/>
      <w:bookmarkStart w:id="15" w:name="P31_983"/>
      <w:bookmarkEnd w:id="14"/>
      <w:bookmarkEnd w:id="15"/>
      <w:r w:rsidRPr="0078680C">
        <w:rPr>
          <w:rFonts w:ascii="Tahoma" w:eastAsia="Times New Roman" w:hAnsi="Tahoma" w:cs="Tahoma"/>
          <w:sz w:val="21"/>
          <w:szCs w:val="21"/>
        </w:rPr>
        <w:t xml:space="preserve">A minimum of </w:t>
      </w:r>
      <w:r w:rsidR="00990DDA">
        <w:rPr>
          <w:rFonts w:ascii="Tahoma" w:eastAsia="Times New Roman" w:hAnsi="Tahoma" w:cs="Tahoma"/>
          <w:sz w:val="21"/>
          <w:szCs w:val="21"/>
        </w:rPr>
        <w:t>2</w:t>
      </w:r>
      <w:r w:rsidRPr="0078680C">
        <w:rPr>
          <w:rFonts w:ascii="Tahoma" w:eastAsia="Times New Roman" w:hAnsi="Tahoma" w:cs="Tahoma"/>
          <w:sz w:val="21"/>
          <w:szCs w:val="21"/>
        </w:rPr>
        <w:t>+ years of experience, preferably related to the position.</w:t>
      </w:r>
    </w:p>
    <w:p w14:paraId="0DF404E6" w14:textId="32152704" w:rsidR="00990DDA" w:rsidRPr="0054175A" w:rsidRDefault="0078680C" w:rsidP="0078680C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b/>
          <w:bCs/>
          <w:u w:val="single"/>
        </w:rPr>
      </w:pPr>
      <w:r w:rsidRPr="0078680C">
        <w:rPr>
          <w:rFonts w:ascii="Tahoma" w:eastAsia="Times New Roman" w:hAnsi="Tahoma" w:cs="Tahoma"/>
          <w:sz w:val="21"/>
          <w:szCs w:val="21"/>
        </w:rPr>
        <w:lastRenderedPageBreak/>
        <w:t xml:space="preserve">At minimum a High School/Grade 12 diploma, but strong preference is given to those who have completed Technical/vocational or </w:t>
      </w:r>
      <w:r w:rsidR="00990DDA" w:rsidRPr="0078680C">
        <w:rPr>
          <w:rFonts w:ascii="Tahoma" w:eastAsia="Times New Roman" w:hAnsi="Tahoma" w:cs="Tahoma"/>
          <w:sz w:val="21"/>
          <w:szCs w:val="21"/>
        </w:rPr>
        <w:t>associate</w:t>
      </w:r>
      <w:r w:rsidRPr="0078680C">
        <w:rPr>
          <w:rFonts w:ascii="Tahoma" w:eastAsia="Times New Roman" w:hAnsi="Tahoma" w:cs="Tahoma"/>
          <w:sz w:val="21"/>
          <w:szCs w:val="21"/>
        </w:rPr>
        <w:t xml:space="preserve"> degree or post-secondary education in Science or Engineering disciplines.</w:t>
      </w:r>
    </w:p>
    <w:p w14:paraId="7DDD6EA3" w14:textId="77777777" w:rsidR="00E90877" w:rsidRPr="008A7278" w:rsidRDefault="00E90877" w:rsidP="00DE5DFD">
      <w:pPr>
        <w:spacing w:before="240" w:after="240" w:line="240" w:lineRule="auto"/>
        <w:jc w:val="both"/>
        <w:rPr>
          <w:rFonts w:ascii="Tahoma" w:eastAsia="Times New Roman" w:hAnsi="Tahoma" w:cs="Tahoma"/>
          <w:b/>
          <w:bCs/>
          <w:u w:val="single"/>
        </w:rPr>
      </w:pPr>
      <w:r w:rsidRPr="008A7278">
        <w:rPr>
          <w:rFonts w:ascii="Tahoma" w:eastAsia="Times New Roman" w:hAnsi="Tahoma" w:cs="Tahoma"/>
          <w:b/>
          <w:bCs/>
          <w:u w:val="single"/>
        </w:rPr>
        <w:t xml:space="preserve">Knowledge, </w:t>
      </w:r>
      <w:proofErr w:type="gramStart"/>
      <w:r w:rsidRPr="008A7278">
        <w:rPr>
          <w:rFonts w:ascii="Tahoma" w:eastAsia="Times New Roman" w:hAnsi="Tahoma" w:cs="Tahoma"/>
          <w:b/>
          <w:bCs/>
          <w:u w:val="single"/>
        </w:rPr>
        <w:t>Skills</w:t>
      </w:r>
      <w:proofErr w:type="gramEnd"/>
      <w:r w:rsidRPr="008A7278">
        <w:rPr>
          <w:rFonts w:ascii="Tahoma" w:eastAsia="Times New Roman" w:hAnsi="Tahoma" w:cs="Tahoma"/>
          <w:b/>
          <w:bCs/>
          <w:u w:val="single"/>
        </w:rPr>
        <w:t xml:space="preserve"> and Abilities</w:t>
      </w:r>
    </w:p>
    <w:p w14:paraId="32EA65BE" w14:textId="77777777" w:rsidR="00776AF3" w:rsidRDefault="00776AF3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bookmarkStart w:id="16" w:name="P34_1069"/>
      <w:bookmarkStart w:id="17" w:name="P37_1229"/>
      <w:bookmarkStart w:id="18" w:name="P39_1327"/>
      <w:bookmarkEnd w:id="16"/>
      <w:bookmarkEnd w:id="17"/>
      <w:bookmarkEnd w:id="18"/>
      <w:r>
        <w:rPr>
          <w:rFonts w:ascii="Tahoma" w:eastAsia="Times New Roman" w:hAnsi="Tahoma" w:cs="Tahoma"/>
          <w:sz w:val="21"/>
          <w:szCs w:val="21"/>
        </w:rPr>
        <w:t>Good communication skills, verbal and written</w:t>
      </w:r>
    </w:p>
    <w:p w14:paraId="654DEDAF" w14:textId="77777777" w:rsidR="008A7278" w:rsidRDefault="008A7278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Proficient in use of Microsoft Word and Excel</w:t>
      </w:r>
    </w:p>
    <w:p w14:paraId="79A42D3C" w14:textId="77777777" w:rsidR="00EE7A09" w:rsidRDefault="00EE7A09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 w:rsidRPr="00EE7A09">
        <w:rPr>
          <w:rFonts w:ascii="Tahoma" w:eastAsia="Times New Roman" w:hAnsi="Tahoma" w:cs="Tahoma"/>
          <w:sz w:val="21"/>
          <w:szCs w:val="21"/>
        </w:rPr>
        <w:t>Ability to keep lab in good or</w:t>
      </w:r>
      <w:r>
        <w:rPr>
          <w:rFonts w:ascii="Tahoma" w:eastAsia="Times New Roman" w:hAnsi="Tahoma" w:cs="Tahoma"/>
          <w:sz w:val="21"/>
          <w:szCs w:val="21"/>
        </w:rPr>
        <w:t xml:space="preserve">der adhering to all safety precautions and applicable policies for BBP, HazCom and general cleanliness  </w:t>
      </w:r>
    </w:p>
    <w:p w14:paraId="2A684EC2" w14:textId="77777777" w:rsidR="00E90877" w:rsidRPr="00E13D8F" w:rsidRDefault="00E90877" w:rsidP="00DE5DFD">
      <w:pPr>
        <w:spacing w:before="240" w:after="240" w:line="240" w:lineRule="auto"/>
        <w:jc w:val="both"/>
        <w:rPr>
          <w:rFonts w:ascii="Tahoma" w:eastAsia="Times New Roman" w:hAnsi="Tahoma" w:cs="Tahoma"/>
          <w:b/>
          <w:bCs/>
          <w:u w:val="single"/>
        </w:rPr>
      </w:pPr>
      <w:r w:rsidRPr="00E13D8F">
        <w:rPr>
          <w:rFonts w:ascii="Tahoma" w:eastAsia="Times New Roman" w:hAnsi="Tahoma" w:cs="Tahoma"/>
          <w:b/>
          <w:bCs/>
          <w:u w:val="single"/>
        </w:rPr>
        <w:t xml:space="preserve">Supervisory Responsibilities </w:t>
      </w:r>
    </w:p>
    <w:p w14:paraId="7EA23AF8" w14:textId="77777777" w:rsidR="00E90877" w:rsidRPr="00E13D8F" w:rsidRDefault="00B82A21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bookmarkStart w:id="19" w:name="P40_1356"/>
      <w:bookmarkStart w:id="20" w:name="P42_1393"/>
      <w:bookmarkStart w:id="21" w:name="P49_1577"/>
      <w:bookmarkEnd w:id="19"/>
      <w:bookmarkEnd w:id="20"/>
      <w:bookmarkEnd w:id="21"/>
      <w:r>
        <w:rPr>
          <w:rFonts w:ascii="Tahoma" w:eastAsia="Times New Roman" w:hAnsi="Tahoma" w:cs="Tahoma"/>
          <w:sz w:val="21"/>
          <w:szCs w:val="21"/>
        </w:rPr>
        <w:t>No Direct Reports</w:t>
      </w:r>
    </w:p>
    <w:p w14:paraId="30BD3BC6" w14:textId="0A2C53D8" w:rsidR="00E90877" w:rsidRPr="00E13D8F" w:rsidRDefault="00E90877" w:rsidP="00DE5DFD">
      <w:pPr>
        <w:spacing w:before="240" w:after="240" w:line="240" w:lineRule="auto"/>
        <w:jc w:val="both"/>
        <w:rPr>
          <w:rFonts w:ascii="Tahoma" w:eastAsia="Times New Roman" w:hAnsi="Tahoma" w:cs="Tahoma"/>
          <w:b/>
          <w:bCs/>
          <w:u w:val="single"/>
        </w:rPr>
      </w:pPr>
      <w:r w:rsidRPr="00E13D8F">
        <w:rPr>
          <w:rFonts w:ascii="Tahoma" w:eastAsia="Times New Roman" w:hAnsi="Tahoma" w:cs="Tahoma"/>
          <w:b/>
          <w:bCs/>
          <w:u w:val="single"/>
        </w:rPr>
        <w:t>Physical Demands</w:t>
      </w:r>
      <w:r w:rsidR="00ED2365">
        <w:rPr>
          <w:rFonts w:ascii="Tahoma" w:eastAsia="Times New Roman" w:hAnsi="Tahoma" w:cs="Tahoma"/>
          <w:b/>
          <w:bCs/>
          <w:u w:val="single"/>
        </w:rPr>
        <w:t xml:space="preserve"> &amp; Work Environment</w:t>
      </w:r>
    </w:p>
    <w:p w14:paraId="26BA20D2" w14:textId="0F209947" w:rsidR="00ED2365" w:rsidRPr="0078565C" w:rsidRDefault="00ED2365" w:rsidP="00ED236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bookmarkStart w:id="22" w:name="P50_1594"/>
      <w:bookmarkStart w:id="23" w:name="P52_1661"/>
      <w:bookmarkStart w:id="24" w:name="P55_1699"/>
      <w:bookmarkEnd w:id="22"/>
      <w:bookmarkEnd w:id="23"/>
      <w:bookmarkEnd w:id="24"/>
      <w:r w:rsidRPr="00B05E9A">
        <w:rPr>
          <w:rFonts w:ascii="Tahoma" w:eastAsia="Times New Roman" w:hAnsi="Tahoma" w:cs="Tahoma"/>
          <w:sz w:val="21"/>
          <w:szCs w:val="21"/>
        </w:rPr>
        <w:t xml:space="preserve">Position requires </w:t>
      </w:r>
      <w:r w:rsidRPr="0078565C">
        <w:rPr>
          <w:rFonts w:ascii="Tahoma" w:eastAsia="Times New Roman" w:hAnsi="Tahoma" w:cs="Tahoma"/>
          <w:sz w:val="21"/>
          <w:szCs w:val="21"/>
        </w:rPr>
        <w:t>sitting, standing</w:t>
      </w:r>
      <w:r>
        <w:rPr>
          <w:rFonts w:ascii="Tahoma" w:eastAsia="Times New Roman" w:hAnsi="Tahoma" w:cs="Tahoma"/>
          <w:sz w:val="21"/>
          <w:szCs w:val="21"/>
        </w:rPr>
        <w:t xml:space="preserve"> for extended periods of time</w:t>
      </w:r>
      <w:r w:rsidRPr="0078565C">
        <w:rPr>
          <w:rFonts w:ascii="Tahoma" w:eastAsia="Times New Roman" w:hAnsi="Tahoma" w:cs="Tahoma"/>
          <w:sz w:val="21"/>
          <w:szCs w:val="21"/>
        </w:rPr>
        <w:t>, stooping, reaching, lifting/carrying typically less than 25 lbs., talking and walking; includes use of computers, printers, copiers</w:t>
      </w:r>
      <w:r>
        <w:rPr>
          <w:rFonts w:ascii="Tahoma" w:eastAsia="Times New Roman" w:hAnsi="Tahoma" w:cs="Tahoma"/>
          <w:sz w:val="21"/>
          <w:szCs w:val="21"/>
        </w:rPr>
        <w:t>,</w:t>
      </w:r>
      <w:r w:rsidRPr="0078565C">
        <w:rPr>
          <w:rFonts w:ascii="Tahoma" w:eastAsia="Times New Roman" w:hAnsi="Tahoma" w:cs="Tahoma"/>
          <w:sz w:val="21"/>
          <w:szCs w:val="21"/>
        </w:rPr>
        <w:t xml:space="preserve"> and other office equipment primarily in an </w:t>
      </w:r>
      <w:r>
        <w:rPr>
          <w:rFonts w:ascii="Tahoma" w:eastAsia="Times New Roman" w:hAnsi="Tahoma" w:cs="Tahoma"/>
          <w:sz w:val="21"/>
          <w:szCs w:val="21"/>
        </w:rPr>
        <w:t xml:space="preserve">open cubicle, </w:t>
      </w:r>
      <w:r w:rsidRPr="0078565C">
        <w:rPr>
          <w:rFonts w:ascii="Tahoma" w:eastAsia="Times New Roman" w:hAnsi="Tahoma" w:cs="Tahoma"/>
          <w:sz w:val="21"/>
          <w:szCs w:val="21"/>
        </w:rPr>
        <w:t>office environment</w:t>
      </w:r>
    </w:p>
    <w:p w14:paraId="4D89F0EE" w14:textId="71AD5AED" w:rsidR="00ED2365" w:rsidRPr="0078565C" w:rsidRDefault="00ED2365" w:rsidP="00ED236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Position requires</w:t>
      </w:r>
      <w:r w:rsidRPr="0078565C">
        <w:rPr>
          <w:rFonts w:ascii="Tahoma" w:eastAsia="Times New Roman" w:hAnsi="Tahoma" w:cs="Tahoma"/>
          <w:sz w:val="21"/>
          <w:szCs w:val="21"/>
        </w:rPr>
        <w:t xml:space="preserve"> working with testing equipment and tools with occasional exposure to elements such as </w:t>
      </w:r>
      <w:r>
        <w:rPr>
          <w:rFonts w:ascii="Tahoma" w:eastAsia="Times New Roman" w:hAnsi="Tahoma" w:cs="Tahoma"/>
          <w:sz w:val="21"/>
          <w:szCs w:val="21"/>
        </w:rPr>
        <w:t xml:space="preserve">blood, </w:t>
      </w:r>
      <w:r w:rsidRPr="0078565C">
        <w:rPr>
          <w:rFonts w:ascii="Tahoma" w:eastAsia="Times New Roman" w:hAnsi="Tahoma" w:cs="Tahoma"/>
          <w:sz w:val="21"/>
          <w:szCs w:val="21"/>
        </w:rPr>
        <w:t>odor, noise, dust, heat, cold and/or chemicals in a manufacturing/production environment, machine shop and test labs</w:t>
      </w:r>
      <w:r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44B41B50" w14:textId="60F8E667" w:rsidR="00E6565C" w:rsidRPr="00ED2365" w:rsidRDefault="00ED2365" w:rsidP="00ED236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 w:rsidRPr="0078565C">
        <w:rPr>
          <w:rFonts w:ascii="Tahoma" w:eastAsia="Times New Roman" w:hAnsi="Tahoma" w:cs="Tahoma"/>
          <w:sz w:val="21"/>
          <w:szCs w:val="21"/>
        </w:rPr>
        <w:t>Nature of work requires depth perception, close and far vision, normal color distinction, corrected normal vision, potential for eyestrain</w:t>
      </w:r>
      <w:r>
        <w:rPr>
          <w:rFonts w:ascii="Tahoma" w:eastAsia="Times New Roman" w:hAnsi="Tahoma" w:cs="Tahoma"/>
          <w:sz w:val="21"/>
          <w:szCs w:val="21"/>
        </w:rPr>
        <w:t>, m</w:t>
      </w:r>
      <w:r w:rsidR="00E6565C" w:rsidRPr="00ED2365">
        <w:rPr>
          <w:rFonts w:ascii="Tahoma" w:eastAsia="Times New Roman" w:hAnsi="Tahoma" w:cs="Tahoma"/>
          <w:sz w:val="21"/>
          <w:szCs w:val="21"/>
        </w:rPr>
        <w:t xml:space="preserve">anual </w:t>
      </w:r>
      <w:r>
        <w:rPr>
          <w:rFonts w:ascii="Tahoma" w:eastAsia="Times New Roman" w:hAnsi="Tahoma" w:cs="Tahoma"/>
          <w:sz w:val="21"/>
          <w:szCs w:val="21"/>
        </w:rPr>
        <w:t xml:space="preserve">finger/hand </w:t>
      </w:r>
      <w:r w:rsidR="00E6565C" w:rsidRPr="00ED2365">
        <w:rPr>
          <w:rFonts w:ascii="Tahoma" w:eastAsia="Times New Roman" w:hAnsi="Tahoma" w:cs="Tahoma"/>
          <w:sz w:val="21"/>
          <w:szCs w:val="21"/>
        </w:rPr>
        <w:t>dexterity and manipulation to operate a computer, work with hand tools and testing equipment</w:t>
      </w:r>
    </w:p>
    <w:p w14:paraId="4C8897AA" w14:textId="0319D7E5" w:rsidR="00B82A21" w:rsidRPr="00ED2365" w:rsidRDefault="00ED2365" w:rsidP="00ED2365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Strict adherence to safety protocol and precautions including appropriate use of personal protective equipment as required or recommended</w:t>
      </w:r>
    </w:p>
    <w:p w14:paraId="41B0C305" w14:textId="77777777" w:rsidR="00E6565C" w:rsidRPr="00E13D8F" w:rsidRDefault="00E6565C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Must be able to use lab and technical equipment with accuracy</w:t>
      </w:r>
    </w:p>
    <w:p w14:paraId="6D52751D" w14:textId="77777777" w:rsidR="00E90877" w:rsidRPr="00E43716" w:rsidRDefault="007B1709" w:rsidP="002D0764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bookmarkStart w:id="25" w:name="P56_1716"/>
      <w:bookmarkStart w:id="26" w:name="P57_1763"/>
      <w:bookmarkStart w:id="27" w:name="P60_1849"/>
      <w:bookmarkEnd w:id="25"/>
      <w:bookmarkEnd w:id="26"/>
      <w:bookmarkEnd w:id="27"/>
      <w:r>
        <w:rPr>
          <w:rFonts w:ascii="Tahoma" w:eastAsia="Times New Roman" w:hAnsi="Tahoma" w:cs="Tahoma"/>
          <w:sz w:val="21"/>
          <w:szCs w:val="21"/>
        </w:rPr>
        <w:t>Occasional</w:t>
      </w:r>
      <w:r w:rsidRPr="00E43716">
        <w:rPr>
          <w:rFonts w:ascii="Tahoma" w:eastAsia="Times New Roman" w:hAnsi="Tahoma" w:cs="Tahoma"/>
          <w:sz w:val="21"/>
          <w:szCs w:val="21"/>
        </w:rPr>
        <w:t xml:space="preserve"> </w:t>
      </w:r>
      <w:r w:rsidR="00327D59" w:rsidRPr="00E43716">
        <w:rPr>
          <w:rFonts w:ascii="Tahoma" w:eastAsia="Times New Roman" w:hAnsi="Tahoma" w:cs="Tahoma"/>
          <w:sz w:val="21"/>
          <w:szCs w:val="21"/>
        </w:rPr>
        <w:t xml:space="preserve">Travel </w:t>
      </w:r>
      <w:r w:rsidR="009F5A5E">
        <w:rPr>
          <w:rFonts w:ascii="Tahoma" w:eastAsia="Times New Roman" w:hAnsi="Tahoma" w:cs="Tahoma"/>
          <w:sz w:val="21"/>
          <w:szCs w:val="21"/>
        </w:rPr>
        <w:t>for field support may be requested</w:t>
      </w:r>
      <w:r w:rsidR="00E43716">
        <w:rPr>
          <w:rFonts w:ascii="Tahoma" w:eastAsia="Times New Roman" w:hAnsi="Tahoma" w:cs="Tahoma"/>
          <w:sz w:val="21"/>
          <w:szCs w:val="21"/>
        </w:rPr>
        <w:t>.</w:t>
      </w:r>
    </w:p>
    <w:p w14:paraId="0F63BC25" w14:textId="77777777" w:rsidR="00E90877" w:rsidRPr="00E13D8F" w:rsidRDefault="00E90877" w:rsidP="00E90877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0358C6C" w14:textId="77777777" w:rsidR="00E90877" w:rsidRPr="00E13D8F" w:rsidRDefault="00E90877" w:rsidP="00E90877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13D8F">
        <w:rPr>
          <w:rFonts w:ascii="Tahoma" w:hAnsi="Tahoma" w:cs="Tahoma"/>
          <w:bCs/>
          <w:sz w:val="20"/>
          <w:szCs w:val="20"/>
        </w:rPr>
        <w:t>Disclaimer: This Job Description is n</w:t>
      </w:r>
      <w:r w:rsidR="00E13D8F">
        <w:rPr>
          <w:rFonts w:ascii="Tahoma" w:hAnsi="Tahoma" w:cs="Tahoma"/>
          <w:bCs/>
          <w:sz w:val="20"/>
          <w:szCs w:val="20"/>
        </w:rPr>
        <w:t>ot intended to be all-inclusive</w:t>
      </w:r>
      <w:r w:rsidRPr="00E13D8F">
        <w:rPr>
          <w:rFonts w:ascii="Tahoma" w:hAnsi="Tahoma" w:cs="Tahoma"/>
          <w:bCs/>
          <w:sz w:val="20"/>
          <w:szCs w:val="20"/>
        </w:rPr>
        <w:t xml:space="preserve"> and may be subject to change to include new responsibilities and tasks or change existing ones as management deems necessary to meet the ongoing needs of the company.</w:t>
      </w:r>
    </w:p>
    <w:p w14:paraId="2158A875" w14:textId="77777777" w:rsidR="00BC3CAB" w:rsidRPr="00E13D8F" w:rsidRDefault="00BC3CAB" w:rsidP="00E90877"/>
    <w:sectPr w:rsidR="00BC3CAB" w:rsidRPr="00E13D8F" w:rsidSect="00DD483F">
      <w:headerReference w:type="default" r:id="rId11"/>
      <w:footerReference w:type="default" r:id="rId12"/>
      <w:headerReference w:type="first" r:id="rId13"/>
      <w:pgSz w:w="12240" w:h="15840"/>
      <w:pgMar w:top="600" w:right="1440" w:bottom="1440" w:left="1440" w:header="45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5395" w14:textId="77777777" w:rsidR="008A7E03" w:rsidRDefault="008A7E03" w:rsidP="00D86F50">
      <w:pPr>
        <w:spacing w:after="0" w:line="240" w:lineRule="auto"/>
      </w:pPr>
      <w:r>
        <w:separator/>
      </w:r>
    </w:p>
  </w:endnote>
  <w:endnote w:type="continuationSeparator" w:id="0">
    <w:p w14:paraId="75DB1A51" w14:textId="77777777" w:rsidR="008A7E03" w:rsidRDefault="008A7E03" w:rsidP="00D8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D27B" w14:textId="77777777" w:rsidR="001F4EEB" w:rsidRPr="00AE3D27" w:rsidRDefault="001F4EEB" w:rsidP="00D269CE">
    <w:pPr>
      <w:spacing w:after="0"/>
      <w:jc w:val="center"/>
      <w:rPr>
        <w:rFonts w:ascii="Tahoma" w:hAnsi="Tahoma" w:cs="Tahoma"/>
      </w:rPr>
    </w:pPr>
    <w:r w:rsidRPr="00AE3D27">
      <w:rPr>
        <w:rFonts w:ascii="Tahoma" w:hAnsi="Tahoma" w:cs="Tahoma"/>
        <w:sz w:val="20"/>
        <w:szCs w:val="20"/>
      </w:rPr>
      <w:t xml:space="preserve">Page </w:t>
    </w:r>
    <w:r w:rsidRPr="00AE3D27">
      <w:rPr>
        <w:rFonts w:ascii="Tahoma" w:hAnsi="Tahoma" w:cs="Tahoma"/>
        <w:sz w:val="20"/>
        <w:szCs w:val="20"/>
      </w:rPr>
      <w:fldChar w:fldCharType="begin"/>
    </w:r>
    <w:r w:rsidRPr="00AE3D27">
      <w:rPr>
        <w:rFonts w:ascii="Tahoma" w:hAnsi="Tahoma" w:cs="Tahoma"/>
        <w:sz w:val="20"/>
        <w:szCs w:val="20"/>
      </w:rPr>
      <w:instrText xml:space="preserve"> PAGE </w:instrText>
    </w:r>
    <w:r w:rsidRPr="00AE3D27">
      <w:rPr>
        <w:rFonts w:ascii="Tahoma" w:hAnsi="Tahoma" w:cs="Tahoma"/>
        <w:sz w:val="20"/>
        <w:szCs w:val="20"/>
      </w:rPr>
      <w:fldChar w:fldCharType="separate"/>
    </w:r>
    <w:r w:rsidR="00AF451B">
      <w:rPr>
        <w:rFonts w:ascii="Tahoma" w:hAnsi="Tahoma" w:cs="Tahoma"/>
        <w:noProof/>
        <w:sz w:val="20"/>
        <w:szCs w:val="20"/>
      </w:rPr>
      <w:t>2</w:t>
    </w:r>
    <w:r w:rsidRPr="00AE3D27">
      <w:rPr>
        <w:rFonts w:ascii="Tahoma" w:hAnsi="Tahoma" w:cs="Tahoma"/>
        <w:sz w:val="20"/>
        <w:szCs w:val="20"/>
      </w:rPr>
      <w:fldChar w:fldCharType="end"/>
    </w:r>
    <w:r w:rsidRPr="00AE3D27">
      <w:rPr>
        <w:rFonts w:ascii="Tahoma" w:hAnsi="Tahoma" w:cs="Tahoma"/>
        <w:sz w:val="20"/>
        <w:szCs w:val="20"/>
      </w:rPr>
      <w:t xml:space="preserve"> of </w:t>
    </w:r>
    <w:r w:rsidRPr="00AE3D27">
      <w:rPr>
        <w:rFonts w:ascii="Tahoma" w:hAnsi="Tahoma" w:cs="Tahoma"/>
        <w:sz w:val="20"/>
        <w:szCs w:val="20"/>
      </w:rPr>
      <w:fldChar w:fldCharType="begin"/>
    </w:r>
    <w:r w:rsidRPr="00AE3D27">
      <w:rPr>
        <w:rFonts w:ascii="Tahoma" w:hAnsi="Tahoma" w:cs="Tahoma"/>
        <w:sz w:val="20"/>
        <w:szCs w:val="20"/>
      </w:rPr>
      <w:instrText xml:space="preserve"> NUMPAGES  </w:instrText>
    </w:r>
    <w:r w:rsidRPr="00AE3D27">
      <w:rPr>
        <w:rFonts w:ascii="Tahoma" w:hAnsi="Tahoma" w:cs="Tahoma"/>
        <w:sz w:val="20"/>
        <w:szCs w:val="20"/>
      </w:rPr>
      <w:fldChar w:fldCharType="separate"/>
    </w:r>
    <w:r w:rsidR="00AF451B">
      <w:rPr>
        <w:rFonts w:ascii="Tahoma" w:hAnsi="Tahoma" w:cs="Tahoma"/>
        <w:noProof/>
        <w:sz w:val="20"/>
        <w:szCs w:val="20"/>
      </w:rPr>
      <w:t>2</w:t>
    </w:r>
    <w:r w:rsidRPr="00AE3D27">
      <w:rPr>
        <w:rFonts w:ascii="Tahoma" w:hAnsi="Tahoma" w:cs="Tahoma"/>
        <w:sz w:val="20"/>
        <w:szCs w:val="20"/>
      </w:rPr>
      <w:fldChar w:fldCharType="end"/>
    </w:r>
  </w:p>
  <w:p w14:paraId="03CBADBA" w14:textId="77777777" w:rsidR="001F4EEB" w:rsidRDefault="001F4EEB" w:rsidP="00D269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CB9E" w14:textId="77777777" w:rsidR="008A7E03" w:rsidRDefault="008A7E03" w:rsidP="00D86F50">
      <w:pPr>
        <w:spacing w:after="0" w:line="240" w:lineRule="auto"/>
      </w:pPr>
      <w:r>
        <w:separator/>
      </w:r>
    </w:p>
  </w:footnote>
  <w:footnote w:type="continuationSeparator" w:id="0">
    <w:p w14:paraId="7D963A38" w14:textId="77777777" w:rsidR="008A7E03" w:rsidRDefault="008A7E03" w:rsidP="00D8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770"/>
      <w:gridCol w:w="3690"/>
      <w:gridCol w:w="1440"/>
      <w:gridCol w:w="2866"/>
    </w:tblGrid>
    <w:tr w:rsidR="00454EB9" w:rsidRPr="00454EB9" w14:paraId="634F1BFF" w14:textId="77777777" w:rsidTr="007B7B50">
      <w:trPr>
        <w:trHeight w:val="486"/>
        <w:tblCellSpacing w:w="15" w:type="dxa"/>
      </w:trPr>
      <w:tc>
        <w:tcPr>
          <w:tcW w:w="9706" w:type="dxa"/>
          <w:gridSpan w:val="4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62293E7D" w14:textId="5D669385" w:rsidR="00454EB9" w:rsidRPr="00454EB9" w:rsidRDefault="00546507" w:rsidP="00DD483F">
          <w:pPr>
            <w:spacing w:before="100" w:beforeAutospacing="1" w:after="100" w:afterAutospacing="1" w:line="270" w:lineRule="atLeast"/>
            <w:jc w:val="center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4F29EFC" wp14:editId="746EE57B">
                <wp:extent cx="2162175" cy="5226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EB9" w:rsidRPr="00454EB9" w14:paraId="6D603635" w14:textId="77777777" w:rsidTr="00DD483F">
      <w:trPr>
        <w:trHeight w:val="156"/>
        <w:tblCellSpacing w:w="15" w:type="dxa"/>
      </w:trPr>
      <w:tc>
        <w:tcPr>
          <w:tcW w:w="17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  <w:hideMark/>
        </w:tcPr>
        <w:p w14:paraId="6CF1F6A0" w14:textId="77777777" w:rsidR="00454EB9" w:rsidRPr="00454EB9" w:rsidRDefault="00454EB9" w:rsidP="00DD483F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454EB9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Job Title:   </w:t>
          </w:r>
        </w:p>
      </w:tc>
      <w:tc>
        <w:tcPr>
          <w:tcW w:w="366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198F5508" w14:textId="77777777" w:rsidR="00454EB9" w:rsidRPr="00454EB9" w:rsidRDefault="00E6565C" w:rsidP="00DD483F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>R&amp;D Technician</w:t>
          </w:r>
        </w:p>
      </w:tc>
      <w:tc>
        <w:tcPr>
          <w:tcW w:w="141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2ABDE5F4" w14:textId="77777777" w:rsidR="00454EB9" w:rsidRPr="00015672" w:rsidRDefault="00DD483F" w:rsidP="00DD483F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Division</w:t>
          </w:r>
          <w:r w:rsidR="00454EB9"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 xml:space="preserve">:  </w:t>
          </w:r>
        </w:p>
      </w:tc>
      <w:tc>
        <w:tcPr>
          <w:tcW w:w="282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14:paraId="522B9782" w14:textId="77777777" w:rsidR="00454EB9" w:rsidRPr="00015672" w:rsidRDefault="00DD483F" w:rsidP="00DD483F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Ithaca, NY</w:t>
          </w:r>
        </w:p>
      </w:tc>
    </w:tr>
    <w:tr w:rsidR="00454EB9" w:rsidRPr="00454EB9" w14:paraId="70045F12" w14:textId="77777777" w:rsidTr="00DD483F">
      <w:trPr>
        <w:trHeight w:val="156"/>
        <w:tblCellSpacing w:w="15" w:type="dxa"/>
      </w:trPr>
      <w:tc>
        <w:tcPr>
          <w:tcW w:w="17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  <w:hideMark/>
        </w:tcPr>
        <w:p w14:paraId="1F0C833F" w14:textId="77777777" w:rsidR="00454EB9" w:rsidRPr="00015672" w:rsidRDefault="00454EB9" w:rsidP="00DD483F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 xml:space="preserve">Department: </w:t>
          </w:r>
        </w:p>
      </w:tc>
      <w:tc>
        <w:tcPr>
          <w:tcW w:w="366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3E13C242" w14:textId="77777777" w:rsidR="00454EB9" w:rsidRPr="00015672" w:rsidRDefault="00E6565C" w:rsidP="00DD483F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Research &amp; Development</w:t>
          </w:r>
        </w:p>
      </w:tc>
      <w:tc>
        <w:tcPr>
          <w:tcW w:w="141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17102490" w14:textId="77777777" w:rsidR="00454EB9" w:rsidRPr="00015672" w:rsidRDefault="00DD483F" w:rsidP="00DD483F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Rev Date:</w:t>
          </w:r>
        </w:p>
      </w:tc>
      <w:tc>
        <w:tcPr>
          <w:tcW w:w="282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14:paraId="61575FD5" w14:textId="0869779A" w:rsidR="00454EB9" w:rsidRPr="00015672" w:rsidRDefault="006E7B98" w:rsidP="00DD483F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05-13-21</w:t>
          </w:r>
        </w:p>
      </w:tc>
    </w:tr>
  </w:tbl>
  <w:p w14:paraId="72C01692" w14:textId="77777777" w:rsidR="001F4EEB" w:rsidRDefault="001F4EEB" w:rsidP="00A40EB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770"/>
      <w:gridCol w:w="3690"/>
      <w:gridCol w:w="1440"/>
      <w:gridCol w:w="2866"/>
    </w:tblGrid>
    <w:tr w:rsidR="00DD483F" w:rsidRPr="00454EB9" w14:paraId="09D4559B" w14:textId="77777777" w:rsidTr="00EE6E0D">
      <w:trPr>
        <w:trHeight w:val="486"/>
        <w:tblCellSpacing w:w="15" w:type="dxa"/>
      </w:trPr>
      <w:tc>
        <w:tcPr>
          <w:tcW w:w="9706" w:type="dxa"/>
          <w:gridSpan w:val="4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69AF6C22" w14:textId="0C4375C3" w:rsidR="00DD483F" w:rsidRPr="00454EB9" w:rsidRDefault="00546507" w:rsidP="00DD483F">
          <w:pPr>
            <w:spacing w:before="100" w:beforeAutospacing="1" w:after="100" w:afterAutospacing="1" w:line="270" w:lineRule="atLeast"/>
            <w:jc w:val="center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ACA0BB3" wp14:editId="587E9C6A">
                <wp:extent cx="2162175" cy="52260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483F" w:rsidRPr="00454EB9" w14:paraId="61222D3B" w14:textId="77777777" w:rsidTr="00EE6E0D">
      <w:trPr>
        <w:trHeight w:val="156"/>
        <w:tblCellSpacing w:w="15" w:type="dxa"/>
      </w:trPr>
      <w:tc>
        <w:tcPr>
          <w:tcW w:w="17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  <w:hideMark/>
        </w:tcPr>
        <w:p w14:paraId="31E4DB73" w14:textId="77777777" w:rsidR="00DD483F" w:rsidRPr="00454EB9" w:rsidRDefault="00DD483F" w:rsidP="00DD483F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454EB9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Job Title:   </w:t>
          </w:r>
        </w:p>
      </w:tc>
      <w:tc>
        <w:tcPr>
          <w:tcW w:w="366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33C390D6" w14:textId="77777777" w:rsidR="00DD483F" w:rsidRPr="00454EB9" w:rsidRDefault="00346466" w:rsidP="00DD483F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>R&amp;D Technician</w:t>
          </w:r>
        </w:p>
      </w:tc>
      <w:tc>
        <w:tcPr>
          <w:tcW w:w="141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70983536" w14:textId="45370B6D" w:rsidR="00DD483F" w:rsidRPr="00015672" w:rsidRDefault="00ED2365" w:rsidP="00DD483F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Department</w:t>
          </w:r>
          <w:r w:rsidR="00DD483F"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 xml:space="preserve">:  </w:t>
          </w:r>
        </w:p>
      </w:tc>
      <w:tc>
        <w:tcPr>
          <w:tcW w:w="282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14:paraId="1A3E3FCC" w14:textId="6C446306" w:rsidR="00DD483F" w:rsidRPr="00015672" w:rsidRDefault="00ED2365" w:rsidP="00DD483F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Research &amp; Development</w:t>
          </w:r>
        </w:p>
      </w:tc>
    </w:tr>
    <w:tr w:rsidR="00DD483F" w:rsidRPr="00454EB9" w14:paraId="02C84DF7" w14:textId="77777777" w:rsidTr="00EE6E0D">
      <w:trPr>
        <w:trHeight w:val="156"/>
        <w:tblCellSpacing w:w="15" w:type="dxa"/>
      </w:trPr>
      <w:tc>
        <w:tcPr>
          <w:tcW w:w="17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  <w:hideMark/>
        </w:tcPr>
        <w:p w14:paraId="772E0C25" w14:textId="7778311C" w:rsidR="00DD483F" w:rsidRPr="00015672" w:rsidRDefault="00ED2365" w:rsidP="00DD483F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Reports to</w:t>
          </w:r>
          <w:r w:rsidR="00DD483F"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 xml:space="preserve">: </w:t>
          </w:r>
        </w:p>
      </w:tc>
      <w:tc>
        <w:tcPr>
          <w:tcW w:w="366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3C94CDDE" w14:textId="3DBCC4A5" w:rsidR="00DD483F" w:rsidRPr="00015672" w:rsidRDefault="00ED2365" w:rsidP="00DD483F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VP of Research &amp; Development</w:t>
          </w:r>
        </w:p>
      </w:tc>
      <w:tc>
        <w:tcPr>
          <w:tcW w:w="141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33AAA32D" w14:textId="77777777" w:rsidR="00DD483F" w:rsidRPr="00015672" w:rsidRDefault="00DD483F" w:rsidP="00DD483F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Division:</w:t>
          </w:r>
        </w:p>
      </w:tc>
      <w:tc>
        <w:tcPr>
          <w:tcW w:w="282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14:paraId="3442D3E8" w14:textId="77777777" w:rsidR="00DD483F" w:rsidRPr="00015672" w:rsidRDefault="00DD483F" w:rsidP="00DD483F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015672">
            <w:rPr>
              <w:rFonts w:ascii="Tahoma" w:eastAsia="Times New Roman" w:hAnsi="Tahoma" w:cs="Tahoma"/>
              <w:color w:val="333333"/>
              <w:sz w:val="20"/>
              <w:szCs w:val="20"/>
            </w:rPr>
            <w:t xml:space="preserve">Ithaca, NY </w:t>
          </w:r>
        </w:p>
      </w:tc>
    </w:tr>
    <w:tr w:rsidR="00DD483F" w:rsidRPr="00454EB9" w14:paraId="582561E9" w14:textId="77777777" w:rsidTr="00EE6E0D">
      <w:trPr>
        <w:trHeight w:val="156"/>
        <w:tblCellSpacing w:w="15" w:type="dxa"/>
      </w:trPr>
      <w:tc>
        <w:tcPr>
          <w:tcW w:w="17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76BAB8BF" w14:textId="77777777" w:rsidR="00DD483F" w:rsidRPr="00015672" w:rsidRDefault="00DD483F" w:rsidP="00DD483F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Hours:</w:t>
          </w:r>
        </w:p>
      </w:tc>
      <w:tc>
        <w:tcPr>
          <w:tcW w:w="366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744E654E" w14:textId="77777777" w:rsidR="00DD483F" w:rsidRPr="00015672" w:rsidRDefault="00DD483F" w:rsidP="00DD483F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Full-time – 40</w:t>
          </w:r>
          <w:r w:rsidR="007E2EA0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+</w:t>
          </w:r>
          <w:r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 xml:space="preserve"> Hrs/week</w:t>
          </w:r>
        </w:p>
      </w:tc>
      <w:tc>
        <w:tcPr>
          <w:tcW w:w="141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7E914D27" w14:textId="77777777" w:rsidR="00DD483F" w:rsidRPr="00015672" w:rsidRDefault="00DD483F" w:rsidP="00DD483F">
          <w:pPr>
            <w:spacing w:before="100" w:beforeAutospacing="1" w:after="0" w:line="270" w:lineRule="atLeast"/>
            <w:jc w:val="righ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Rev Date:</w:t>
          </w:r>
        </w:p>
      </w:tc>
      <w:tc>
        <w:tcPr>
          <w:tcW w:w="282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2749E00F" w14:textId="51126BD8" w:rsidR="00DD483F" w:rsidRPr="00015672" w:rsidRDefault="00ED2365" w:rsidP="00DD483F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05-13-21</w:t>
          </w:r>
        </w:p>
      </w:tc>
    </w:tr>
  </w:tbl>
  <w:p w14:paraId="2D2A05E8" w14:textId="77777777" w:rsidR="00DD483F" w:rsidRDefault="00DD4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"/>
      </v:shape>
    </w:pict>
  </w:numPicBullet>
  <w:abstractNum w:abstractNumId="0" w15:restartNumberingAfterBreak="0">
    <w:nsid w:val="08555435"/>
    <w:multiLevelType w:val="multilevel"/>
    <w:tmpl w:val="59C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B506E"/>
    <w:multiLevelType w:val="hybridMultilevel"/>
    <w:tmpl w:val="DA9E6ECA"/>
    <w:lvl w:ilvl="0" w:tplc="C6AC4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70C6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EDE93F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A44BE"/>
    <w:multiLevelType w:val="hybridMultilevel"/>
    <w:tmpl w:val="BE38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FBC"/>
    <w:multiLevelType w:val="hybridMultilevel"/>
    <w:tmpl w:val="D7348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51575"/>
    <w:multiLevelType w:val="multilevel"/>
    <w:tmpl w:val="B798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F7EC8"/>
    <w:multiLevelType w:val="multilevel"/>
    <w:tmpl w:val="1DF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53474"/>
    <w:multiLevelType w:val="multilevel"/>
    <w:tmpl w:val="0A36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F43765"/>
    <w:multiLevelType w:val="hybridMultilevel"/>
    <w:tmpl w:val="BB42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536F"/>
    <w:multiLevelType w:val="hybridMultilevel"/>
    <w:tmpl w:val="39F840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5C37A6A"/>
    <w:multiLevelType w:val="hybridMultilevel"/>
    <w:tmpl w:val="03FC35D2"/>
    <w:lvl w:ilvl="0" w:tplc="D6EE21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153B7"/>
    <w:multiLevelType w:val="hybridMultilevel"/>
    <w:tmpl w:val="9382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269E0"/>
    <w:multiLevelType w:val="multilevel"/>
    <w:tmpl w:val="2DE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E04EA8"/>
    <w:multiLevelType w:val="multilevel"/>
    <w:tmpl w:val="7542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83126"/>
    <w:multiLevelType w:val="multilevel"/>
    <w:tmpl w:val="79A0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44248"/>
    <w:multiLevelType w:val="hybridMultilevel"/>
    <w:tmpl w:val="92F68C0A"/>
    <w:lvl w:ilvl="0" w:tplc="46185D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449CB"/>
    <w:multiLevelType w:val="hybridMultilevel"/>
    <w:tmpl w:val="4A74C36E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9925787"/>
    <w:multiLevelType w:val="hybridMultilevel"/>
    <w:tmpl w:val="BC9E952E"/>
    <w:lvl w:ilvl="0" w:tplc="B9E87122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72173A34"/>
    <w:multiLevelType w:val="hybridMultilevel"/>
    <w:tmpl w:val="B15A404C"/>
    <w:lvl w:ilvl="0" w:tplc="6C4651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84006"/>
    <w:multiLevelType w:val="hybridMultilevel"/>
    <w:tmpl w:val="D5F4869C"/>
    <w:lvl w:ilvl="0" w:tplc="6F50DE00">
      <w:start w:val="1"/>
      <w:numFmt w:val="upperRoman"/>
      <w:lvlText w:val="%1.   "/>
      <w:lvlJc w:val="left"/>
      <w:pPr>
        <w:ind w:left="720" w:hanging="360"/>
      </w:pPr>
      <w:rPr>
        <w:rFonts w:ascii="Tahoma" w:hAnsi="Tahoma" w:cs="Tahoma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161BC"/>
    <w:multiLevelType w:val="multilevel"/>
    <w:tmpl w:val="6B74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6362CB"/>
    <w:multiLevelType w:val="multilevel"/>
    <w:tmpl w:val="92A6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9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6"/>
  </w:num>
  <w:num w:numId="12">
    <w:abstractNumId w:val="19"/>
  </w:num>
  <w:num w:numId="13">
    <w:abstractNumId w:val="20"/>
  </w:num>
  <w:num w:numId="14">
    <w:abstractNumId w:val="0"/>
  </w:num>
  <w:num w:numId="15">
    <w:abstractNumId w:val="7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5"/>
  </w:num>
  <w:num w:numId="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 Tenorio">
    <w15:presenceInfo w15:providerId="AD" w15:userId="S::Eric.Tenorio@TRANSONIC.com::993fd13d-1800-4c9a-9b03-0bf0119174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MjY3MjUyMDc2MjRX0lEKTi0uzszPAykwrAUAwc7oFSwAAAA="/>
  </w:docVars>
  <w:rsids>
    <w:rsidRoot w:val="00EA76B7"/>
    <w:rsid w:val="000007E0"/>
    <w:rsid w:val="00000B52"/>
    <w:rsid w:val="00002682"/>
    <w:rsid w:val="00002FD4"/>
    <w:rsid w:val="00003CB0"/>
    <w:rsid w:val="000045AB"/>
    <w:rsid w:val="00004700"/>
    <w:rsid w:val="00004D89"/>
    <w:rsid w:val="0001046D"/>
    <w:rsid w:val="00010603"/>
    <w:rsid w:val="00010965"/>
    <w:rsid w:val="000109EE"/>
    <w:rsid w:val="000115C0"/>
    <w:rsid w:val="000118B5"/>
    <w:rsid w:val="000124C2"/>
    <w:rsid w:val="00012E10"/>
    <w:rsid w:val="00013858"/>
    <w:rsid w:val="00014070"/>
    <w:rsid w:val="00014185"/>
    <w:rsid w:val="000151D3"/>
    <w:rsid w:val="00015672"/>
    <w:rsid w:val="00015E12"/>
    <w:rsid w:val="00017557"/>
    <w:rsid w:val="00020342"/>
    <w:rsid w:val="000233B2"/>
    <w:rsid w:val="00023CE4"/>
    <w:rsid w:val="0002479F"/>
    <w:rsid w:val="00024855"/>
    <w:rsid w:val="000248C5"/>
    <w:rsid w:val="00024C0D"/>
    <w:rsid w:val="00025A40"/>
    <w:rsid w:val="000269DE"/>
    <w:rsid w:val="000278A4"/>
    <w:rsid w:val="00030598"/>
    <w:rsid w:val="00031D88"/>
    <w:rsid w:val="00032517"/>
    <w:rsid w:val="000327C0"/>
    <w:rsid w:val="00032A44"/>
    <w:rsid w:val="00032BA6"/>
    <w:rsid w:val="000336A0"/>
    <w:rsid w:val="00033A23"/>
    <w:rsid w:val="0003442B"/>
    <w:rsid w:val="000359C3"/>
    <w:rsid w:val="00036E63"/>
    <w:rsid w:val="000378F1"/>
    <w:rsid w:val="00037ADC"/>
    <w:rsid w:val="00037B0E"/>
    <w:rsid w:val="000407F2"/>
    <w:rsid w:val="00043283"/>
    <w:rsid w:val="00044085"/>
    <w:rsid w:val="00044839"/>
    <w:rsid w:val="00045061"/>
    <w:rsid w:val="00046793"/>
    <w:rsid w:val="00046B28"/>
    <w:rsid w:val="00047476"/>
    <w:rsid w:val="00050713"/>
    <w:rsid w:val="00051141"/>
    <w:rsid w:val="0005114D"/>
    <w:rsid w:val="00051F89"/>
    <w:rsid w:val="000532B5"/>
    <w:rsid w:val="00053CEB"/>
    <w:rsid w:val="00054D7B"/>
    <w:rsid w:val="00054FE0"/>
    <w:rsid w:val="00055BE5"/>
    <w:rsid w:val="00056131"/>
    <w:rsid w:val="000564EF"/>
    <w:rsid w:val="00057230"/>
    <w:rsid w:val="00060646"/>
    <w:rsid w:val="0006199B"/>
    <w:rsid w:val="00061EF4"/>
    <w:rsid w:val="00063B4C"/>
    <w:rsid w:val="000652B7"/>
    <w:rsid w:val="000665A3"/>
    <w:rsid w:val="00067B42"/>
    <w:rsid w:val="00070750"/>
    <w:rsid w:val="00070762"/>
    <w:rsid w:val="00071057"/>
    <w:rsid w:val="00071E8E"/>
    <w:rsid w:val="00072FF2"/>
    <w:rsid w:val="00074CFB"/>
    <w:rsid w:val="00076415"/>
    <w:rsid w:val="00080568"/>
    <w:rsid w:val="000805E6"/>
    <w:rsid w:val="0008189D"/>
    <w:rsid w:val="0008203D"/>
    <w:rsid w:val="00083F15"/>
    <w:rsid w:val="000840EF"/>
    <w:rsid w:val="00085572"/>
    <w:rsid w:val="00085967"/>
    <w:rsid w:val="00085B2A"/>
    <w:rsid w:val="00085DD5"/>
    <w:rsid w:val="000860E0"/>
    <w:rsid w:val="0008644B"/>
    <w:rsid w:val="00087B2C"/>
    <w:rsid w:val="00090F27"/>
    <w:rsid w:val="00092915"/>
    <w:rsid w:val="0009347E"/>
    <w:rsid w:val="000935D8"/>
    <w:rsid w:val="00095149"/>
    <w:rsid w:val="00095A1D"/>
    <w:rsid w:val="00096A15"/>
    <w:rsid w:val="00097677"/>
    <w:rsid w:val="000979E8"/>
    <w:rsid w:val="000A010A"/>
    <w:rsid w:val="000A0E55"/>
    <w:rsid w:val="000A1455"/>
    <w:rsid w:val="000A1923"/>
    <w:rsid w:val="000A1994"/>
    <w:rsid w:val="000A26A0"/>
    <w:rsid w:val="000A2DC6"/>
    <w:rsid w:val="000A363D"/>
    <w:rsid w:val="000A4017"/>
    <w:rsid w:val="000A4BE5"/>
    <w:rsid w:val="000A63C1"/>
    <w:rsid w:val="000A6C38"/>
    <w:rsid w:val="000A6CCC"/>
    <w:rsid w:val="000B0E36"/>
    <w:rsid w:val="000B17B1"/>
    <w:rsid w:val="000B17D3"/>
    <w:rsid w:val="000B2292"/>
    <w:rsid w:val="000B25C7"/>
    <w:rsid w:val="000B6E3D"/>
    <w:rsid w:val="000B712F"/>
    <w:rsid w:val="000B724C"/>
    <w:rsid w:val="000B7290"/>
    <w:rsid w:val="000C0DE4"/>
    <w:rsid w:val="000C1C9A"/>
    <w:rsid w:val="000C20E5"/>
    <w:rsid w:val="000C23F8"/>
    <w:rsid w:val="000C26C8"/>
    <w:rsid w:val="000C31AA"/>
    <w:rsid w:val="000C37F2"/>
    <w:rsid w:val="000C46D3"/>
    <w:rsid w:val="000C5580"/>
    <w:rsid w:val="000D0C2B"/>
    <w:rsid w:val="000D1D59"/>
    <w:rsid w:val="000D280D"/>
    <w:rsid w:val="000D2FCF"/>
    <w:rsid w:val="000D4071"/>
    <w:rsid w:val="000D73FD"/>
    <w:rsid w:val="000D7FD1"/>
    <w:rsid w:val="000E0001"/>
    <w:rsid w:val="000E0171"/>
    <w:rsid w:val="000E1188"/>
    <w:rsid w:val="000E2B0B"/>
    <w:rsid w:val="000E2D6E"/>
    <w:rsid w:val="000E3DB4"/>
    <w:rsid w:val="000E4033"/>
    <w:rsid w:val="000E4AB3"/>
    <w:rsid w:val="000E4C99"/>
    <w:rsid w:val="000E625C"/>
    <w:rsid w:val="000E6366"/>
    <w:rsid w:val="000E7C13"/>
    <w:rsid w:val="000E7CD5"/>
    <w:rsid w:val="000E7EE3"/>
    <w:rsid w:val="000F0611"/>
    <w:rsid w:val="000F0D2A"/>
    <w:rsid w:val="000F1F34"/>
    <w:rsid w:val="000F3A41"/>
    <w:rsid w:val="000F67A8"/>
    <w:rsid w:val="000F6DAF"/>
    <w:rsid w:val="000F6E98"/>
    <w:rsid w:val="000F7215"/>
    <w:rsid w:val="000F743C"/>
    <w:rsid w:val="000F7BDA"/>
    <w:rsid w:val="001006B2"/>
    <w:rsid w:val="001028ED"/>
    <w:rsid w:val="00102907"/>
    <w:rsid w:val="001042BB"/>
    <w:rsid w:val="00104531"/>
    <w:rsid w:val="00106E0B"/>
    <w:rsid w:val="00107693"/>
    <w:rsid w:val="001102BE"/>
    <w:rsid w:val="00113F3E"/>
    <w:rsid w:val="001140C5"/>
    <w:rsid w:val="00114697"/>
    <w:rsid w:val="00114CE9"/>
    <w:rsid w:val="00115294"/>
    <w:rsid w:val="001156F2"/>
    <w:rsid w:val="00115D12"/>
    <w:rsid w:val="001162DC"/>
    <w:rsid w:val="001202F5"/>
    <w:rsid w:val="001205F2"/>
    <w:rsid w:val="00120ABF"/>
    <w:rsid w:val="0012120B"/>
    <w:rsid w:val="001215F7"/>
    <w:rsid w:val="00121A6F"/>
    <w:rsid w:val="00121BF9"/>
    <w:rsid w:val="00121FC7"/>
    <w:rsid w:val="00122217"/>
    <w:rsid w:val="0012245E"/>
    <w:rsid w:val="001233D1"/>
    <w:rsid w:val="00124FCF"/>
    <w:rsid w:val="001264E7"/>
    <w:rsid w:val="00127275"/>
    <w:rsid w:val="00127C0F"/>
    <w:rsid w:val="00127F19"/>
    <w:rsid w:val="00131883"/>
    <w:rsid w:val="00132984"/>
    <w:rsid w:val="0013431B"/>
    <w:rsid w:val="00136339"/>
    <w:rsid w:val="00136B6D"/>
    <w:rsid w:val="0014089A"/>
    <w:rsid w:val="00141974"/>
    <w:rsid w:val="001419E8"/>
    <w:rsid w:val="001455FF"/>
    <w:rsid w:val="00145C77"/>
    <w:rsid w:val="00145D5B"/>
    <w:rsid w:val="001470FF"/>
    <w:rsid w:val="001472A1"/>
    <w:rsid w:val="001500E1"/>
    <w:rsid w:val="00150AC8"/>
    <w:rsid w:val="00151102"/>
    <w:rsid w:val="00154709"/>
    <w:rsid w:val="00154C7A"/>
    <w:rsid w:val="00154D36"/>
    <w:rsid w:val="00155460"/>
    <w:rsid w:val="001570C9"/>
    <w:rsid w:val="0015735E"/>
    <w:rsid w:val="00160412"/>
    <w:rsid w:val="00160D9D"/>
    <w:rsid w:val="00161E7C"/>
    <w:rsid w:val="0016222A"/>
    <w:rsid w:val="001645FF"/>
    <w:rsid w:val="00164F6E"/>
    <w:rsid w:val="0017064B"/>
    <w:rsid w:val="00171030"/>
    <w:rsid w:val="00171772"/>
    <w:rsid w:val="0017232F"/>
    <w:rsid w:val="00173DC6"/>
    <w:rsid w:val="00175B7F"/>
    <w:rsid w:val="00176126"/>
    <w:rsid w:val="00176833"/>
    <w:rsid w:val="00176C76"/>
    <w:rsid w:val="00176DB0"/>
    <w:rsid w:val="00180E7B"/>
    <w:rsid w:val="001824C7"/>
    <w:rsid w:val="001857A7"/>
    <w:rsid w:val="00185E72"/>
    <w:rsid w:val="00186EBC"/>
    <w:rsid w:val="00192B06"/>
    <w:rsid w:val="00192CCB"/>
    <w:rsid w:val="001935C6"/>
    <w:rsid w:val="001938F9"/>
    <w:rsid w:val="00194A45"/>
    <w:rsid w:val="001956DD"/>
    <w:rsid w:val="00196B6B"/>
    <w:rsid w:val="00197281"/>
    <w:rsid w:val="00197CF4"/>
    <w:rsid w:val="001A0063"/>
    <w:rsid w:val="001A1653"/>
    <w:rsid w:val="001A34D7"/>
    <w:rsid w:val="001A3CB4"/>
    <w:rsid w:val="001A4368"/>
    <w:rsid w:val="001A442C"/>
    <w:rsid w:val="001B03E9"/>
    <w:rsid w:val="001B1264"/>
    <w:rsid w:val="001B2DC1"/>
    <w:rsid w:val="001B3481"/>
    <w:rsid w:val="001B4260"/>
    <w:rsid w:val="001B4B8F"/>
    <w:rsid w:val="001B4E8D"/>
    <w:rsid w:val="001C0200"/>
    <w:rsid w:val="001C083B"/>
    <w:rsid w:val="001C2B35"/>
    <w:rsid w:val="001C3580"/>
    <w:rsid w:val="001C3BF5"/>
    <w:rsid w:val="001C3C42"/>
    <w:rsid w:val="001C5BFB"/>
    <w:rsid w:val="001C627D"/>
    <w:rsid w:val="001C663C"/>
    <w:rsid w:val="001C7366"/>
    <w:rsid w:val="001C7489"/>
    <w:rsid w:val="001D1EB4"/>
    <w:rsid w:val="001D4334"/>
    <w:rsid w:val="001D59A6"/>
    <w:rsid w:val="001D6263"/>
    <w:rsid w:val="001D6D70"/>
    <w:rsid w:val="001D7DEC"/>
    <w:rsid w:val="001E11B3"/>
    <w:rsid w:val="001E2B17"/>
    <w:rsid w:val="001E2DEE"/>
    <w:rsid w:val="001E30B0"/>
    <w:rsid w:val="001E3293"/>
    <w:rsid w:val="001E575B"/>
    <w:rsid w:val="001E6942"/>
    <w:rsid w:val="001E7C01"/>
    <w:rsid w:val="001F0F66"/>
    <w:rsid w:val="001F1BE3"/>
    <w:rsid w:val="001F2908"/>
    <w:rsid w:val="001F4DAA"/>
    <w:rsid w:val="001F4EA9"/>
    <w:rsid w:val="001F4EEB"/>
    <w:rsid w:val="001F602D"/>
    <w:rsid w:val="0020032D"/>
    <w:rsid w:val="00200D61"/>
    <w:rsid w:val="00202F4D"/>
    <w:rsid w:val="002052D4"/>
    <w:rsid w:val="002057F8"/>
    <w:rsid w:val="002063A2"/>
    <w:rsid w:val="002067C6"/>
    <w:rsid w:val="00206D43"/>
    <w:rsid w:val="00211A50"/>
    <w:rsid w:val="00212CF0"/>
    <w:rsid w:val="00213808"/>
    <w:rsid w:val="002150B7"/>
    <w:rsid w:val="0021536C"/>
    <w:rsid w:val="002158A5"/>
    <w:rsid w:val="00215B79"/>
    <w:rsid w:val="00215C71"/>
    <w:rsid w:val="00215D89"/>
    <w:rsid w:val="00221B83"/>
    <w:rsid w:val="00222ED9"/>
    <w:rsid w:val="00225015"/>
    <w:rsid w:val="002261EE"/>
    <w:rsid w:val="0022637A"/>
    <w:rsid w:val="00231277"/>
    <w:rsid w:val="00231A20"/>
    <w:rsid w:val="00231FB9"/>
    <w:rsid w:val="002329C5"/>
    <w:rsid w:val="00232F35"/>
    <w:rsid w:val="002337DD"/>
    <w:rsid w:val="00233D30"/>
    <w:rsid w:val="0023505A"/>
    <w:rsid w:val="0023583D"/>
    <w:rsid w:val="00235D89"/>
    <w:rsid w:val="002360ED"/>
    <w:rsid w:val="002372AE"/>
    <w:rsid w:val="00240747"/>
    <w:rsid w:val="00241C58"/>
    <w:rsid w:val="00242FD7"/>
    <w:rsid w:val="002432A5"/>
    <w:rsid w:val="002439B7"/>
    <w:rsid w:val="00244998"/>
    <w:rsid w:val="00245DC8"/>
    <w:rsid w:val="00246701"/>
    <w:rsid w:val="002479BC"/>
    <w:rsid w:val="0025014E"/>
    <w:rsid w:val="00251043"/>
    <w:rsid w:val="00251B72"/>
    <w:rsid w:val="00252EDD"/>
    <w:rsid w:val="0025359E"/>
    <w:rsid w:val="002538B4"/>
    <w:rsid w:val="00256EB5"/>
    <w:rsid w:val="002604C7"/>
    <w:rsid w:val="002607A5"/>
    <w:rsid w:val="002619EE"/>
    <w:rsid w:val="00261A57"/>
    <w:rsid w:val="00262F42"/>
    <w:rsid w:val="002635DE"/>
    <w:rsid w:val="002650E7"/>
    <w:rsid w:val="00266DEB"/>
    <w:rsid w:val="002670BE"/>
    <w:rsid w:val="00267DF6"/>
    <w:rsid w:val="00270301"/>
    <w:rsid w:val="0027039F"/>
    <w:rsid w:val="00274F9E"/>
    <w:rsid w:val="00275AF3"/>
    <w:rsid w:val="00277356"/>
    <w:rsid w:val="00281CD2"/>
    <w:rsid w:val="002822E4"/>
    <w:rsid w:val="00282332"/>
    <w:rsid w:val="00282B45"/>
    <w:rsid w:val="00283B97"/>
    <w:rsid w:val="00286C51"/>
    <w:rsid w:val="0029015F"/>
    <w:rsid w:val="00291896"/>
    <w:rsid w:val="002929A0"/>
    <w:rsid w:val="00292E04"/>
    <w:rsid w:val="002939F9"/>
    <w:rsid w:val="00294492"/>
    <w:rsid w:val="00295C5A"/>
    <w:rsid w:val="002A067E"/>
    <w:rsid w:val="002A16E0"/>
    <w:rsid w:val="002A360E"/>
    <w:rsid w:val="002A3AFF"/>
    <w:rsid w:val="002A3ECE"/>
    <w:rsid w:val="002A4939"/>
    <w:rsid w:val="002A49B0"/>
    <w:rsid w:val="002A55FC"/>
    <w:rsid w:val="002A57F3"/>
    <w:rsid w:val="002A5AE0"/>
    <w:rsid w:val="002A6343"/>
    <w:rsid w:val="002A64A5"/>
    <w:rsid w:val="002A6C24"/>
    <w:rsid w:val="002A70F8"/>
    <w:rsid w:val="002A7542"/>
    <w:rsid w:val="002B0676"/>
    <w:rsid w:val="002B13F2"/>
    <w:rsid w:val="002B209E"/>
    <w:rsid w:val="002B3FAB"/>
    <w:rsid w:val="002B40B9"/>
    <w:rsid w:val="002B462B"/>
    <w:rsid w:val="002B4683"/>
    <w:rsid w:val="002B4969"/>
    <w:rsid w:val="002B66A3"/>
    <w:rsid w:val="002B6A27"/>
    <w:rsid w:val="002B7492"/>
    <w:rsid w:val="002B79AF"/>
    <w:rsid w:val="002C018C"/>
    <w:rsid w:val="002C0478"/>
    <w:rsid w:val="002C31B9"/>
    <w:rsid w:val="002C3B44"/>
    <w:rsid w:val="002C445D"/>
    <w:rsid w:val="002C4555"/>
    <w:rsid w:val="002C4F71"/>
    <w:rsid w:val="002C510C"/>
    <w:rsid w:val="002C5FFE"/>
    <w:rsid w:val="002C670B"/>
    <w:rsid w:val="002C67C8"/>
    <w:rsid w:val="002C7BBA"/>
    <w:rsid w:val="002D0764"/>
    <w:rsid w:val="002D2776"/>
    <w:rsid w:val="002D3EE9"/>
    <w:rsid w:val="002D4974"/>
    <w:rsid w:val="002D4AB3"/>
    <w:rsid w:val="002D62E3"/>
    <w:rsid w:val="002D665D"/>
    <w:rsid w:val="002D7436"/>
    <w:rsid w:val="002E220E"/>
    <w:rsid w:val="002E3B33"/>
    <w:rsid w:val="002E4C96"/>
    <w:rsid w:val="002E4F35"/>
    <w:rsid w:val="002F0DAF"/>
    <w:rsid w:val="002F1A80"/>
    <w:rsid w:val="002F390E"/>
    <w:rsid w:val="002F41F8"/>
    <w:rsid w:val="002F4901"/>
    <w:rsid w:val="003014C8"/>
    <w:rsid w:val="00301AF1"/>
    <w:rsid w:val="003027C7"/>
    <w:rsid w:val="003031D9"/>
    <w:rsid w:val="0030338F"/>
    <w:rsid w:val="00303679"/>
    <w:rsid w:val="0030371D"/>
    <w:rsid w:val="003038F1"/>
    <w:rsid w:val="00306B65"/>
    <w:rsid w:val="00307D8F"/>
    <w:rsid w:val="003100B3"/>
    <w:rsid w:val="0031065F"/>
    <w:rsid w:val="00311705"/>
    <w:rsid w:val="00311B0D"/>
    <w:rsid w:val="003140E9"/>
    <w:rsid w:val="0031411B"/>
    <w:rsid w:val="00314D90"/>
    <w:rsid w:val="0031610B"/>
    <w:rsid w:val="00317645"/>
    <w:rsid w:val="00317979"/>
    <w:rsid w:val="00320300"/>
    <w:rsid w:val="00322798"/>
    <w:rsid w:val="003233B5"/>
    <w:rsid w:val="00323704"/>
    <w:rsid w:val="00326DCE"/>
    <w:rsid w:val="00327D59"/>
    <w:rsid w:val="00331E14"/>
    <w:rsid w:val="00332279"/>
    <w:rsid w:val="0033250E"/>
    <w:rsid w:val="003325B3"/>
    <w:rsid w:val="00333036"/>
    <w:rsid w:val="00333213"/>
    <w:rsid w:val="00333388"/>
    <w:rsid w:val="003336A8"/>
    <w:rsid w:val="00333DDC"/>
    <w:rsid w:val="0033416E"/>
    <w:rsid w:val="00334205"/>
    <w:rsid w:val="00334B60"/>
    <w:rsid w:val="003350D8"/>
    <w:rsid w:val="003355D1"/>
    <w:rsid w:val="003363E8"/>
    <w:rsid w:val="003371A4"/>
    <w:rsid w:val="00337625"/>
    <w:rsid w:val="00337A12"/>
    <w:rsid w:val="00340844"/>
    <w:rsid w:val="00342793"/>
    <w:rsid w:val="003447F4"/>
    <w:rsid w:val="00344B19"/>
    <w:rsid w:val="00346129"/>
    <w:rsid w:val="00346466"/>
    <w:rsid w:val="00346871"/>
    <w:rsid w:val="003468E6"/>
    <w:rsid w:val="00346DB0"/>
    <w:rsid w:val="00347CB9"/>
    <w:rsid w:val="00347ECA"/>
    <w:rsid w:val="00350135"/>
    <w:rsid w:val="00350D7D"/>
    <w:rsid w:val="00351EDC"/>
    <w:rsid w:val="003521EF"/>
    <w:rsid w:val="003529A8"/>
    <w:rsid w:val="00352B7B"/>
    <w:rsid w:val="00353101"/>
    <w:rsid w:val="003541BC"/>
    <w:rsid w:val="0035428D"/>
    <w:rsid w:val="00354CA2"/>
    <w:rsid w:val="0035539F"/>
    <w:rsid w:val="00355A8F"/>
    <w:rsid w:val="0035679D"/>
    <w:rsid w:val="00356CA2"/>
    <w:rsid w:val="00357197"/>
    <w:rsid w:val="00357A7B"/>
    <w:rsid w:val="00357B80"/>
    <w:rsid w:val="00360D28"/>
    <w:rsid w:val="00360F46"/>
    <w:rsid w:val="0036194D"/>
    <w:rsid w:val="00361B7E"/>
    <w:rsid w:val="00362498"/>
    <w:rsid w:val="0036290E"/>
    <w:rsid w:val="00362A72"/>
    <w:rsid w:val="00362E42"/>
    <w:rsid w:val="00362F54"/>
    <w:rsid w:val="00363CC1"/>
    <w:rsid w:val="003644CD"/>
    <w:rsid w:val="00366351"/>
    <w:rsid w:val="00366678"/>
    <w:rsid w:val="0036746A"/>
    <w:rsid w:val="003674D8"/>
    <w:rsid w:val="003679CC"/>
    <w:rsid w:val="003700B3"/>
    <w:rsid w:val="0037041E"/>
    <w:rsid w:val="003709F7"/>
    <w:rsid w:val="00371254"/>
    <w:rsid w:val="003718AF"/>
    <w:rsid w:val="00371FA1"/>
    <w:rsid w:val="00372151"/>
    <w:rsid w:val="003726B6"/>
    <w:rsid w:val="00373119"/>
    <w:rsid w:val="003752B5"/>
    <w:rsid w:val="003771C5"/>
    <w:rsid w:val="00377833"/>
    <w:rsid w:val="003801EC"/>
    <w:rsid w:val="003811E8"/>
    <w:rsid w:val="00381F32"/>
    <w:rsid w:val="00383B18"/>
    <w:rsid w:val="0038459A"/>
    <w:rsid w:val="00385A20"/>
    <w:rsid w:val="0039017E"/>
    <w:rsid w:val="003911A5"/>
    <w:rsid w:val="00391D98"/>
    <w:rsid w:val="00391F95"/>
    <w:rsid w:val="00392658"/>
    <w:rsid w:val="00395662"/>
    <w:rsid w:val="00396A89"/>
    <w:rsid w:val="00397393"/>
    <w:rsid w:val="00397719"/>
    <w:rsid w:val="003A07A2"/>
    <w:rsid w:val="003A0A3D"/>
    <w:rsid w:val="003A1AAB"/>
    <w:rsid w:val="003A4154"/>
    <w:rsid w:val="003A4727"/>
    <w:rsid w:val="003A48E0"/>
    <w:rsid w:val="003A4A72"/>
    <w:rsid w:val="003A5482"/>
    <w:rsid w:val="003A5D3D"/>
    <w:rsid w:val="003A6CB2"/>
    <w:rsid w:val="003A7277"/>
    <w:rsid w:val="003A7FB4"/>
    <w:rsid w:val="003B1184"/>
    <w:rsid w:val="003B13FB"/>
    <w:rsid w:val="003B227E"/>
    <w:rsid w:val="003B27CB"/>
    <w:rsid w:val="003B59BE"/>
    <w:rsid w:val="003B7018"/>
    <w:rsid w:val="003C040E"/>
    <w:rsid w:val="003C06DD"/>
    <w:rsid w:val="003C10D9"/>
    <w:rsid w:val="003C1CFE"/>
    <w:rsid w:val="003C27CA"/>
    <w:rsid w:val="003C38C0"/>
    <w:rsid w:val="003C4C4D"/>
    <w:rsid w:val="003C65A4"/>
    <w:rsid w:val="003C735F"/>
    <w:rsid w:val="003D1A93"/>
    <w:rsid w:val="003D3110"/>
    <w:rsid w:val="003D4CFD"/>
    <w:rsid w:val="003D502C"/>
    <w:rsid w:val="003D5B55"/>
    <w:rsid w:val="003D762A"/>
    <w:rsid w:val="003E0724"/>
    <w:rsid w:val="003E2CDB"/>
    <w:rsid w:val="003E4180"/>
    <w:rsid w:val="003E4B59"/>
    <w:rsid w:val="003E5BED"/>
    <w:rsid w:val="003E61BB"/>
    <w:rsid w:val="003E6D4D"/>
    <w:rsid w:val="003E6D99"/>
    <w:rsid w:val="003E742D"/>
    <w:rsid w:val="003E7603"/>
    <w:rsid w:val="003F0258"/>
    <w:rsid w:val="003F0BED"/>
    <w:rsid w:val="003F0D45"/>
    <w:rsid w:val="003F20D4"/>
    <w:rsid w:val="003F2710"/>
    <w:rsid w:val="003F2851"/>
    <w:rsid w:val="003F3607"/>
    <w:rsid w:val="003F3718"/>
    <w:rsid w:val="003F432B"/>
    <w:rsid w:val="003F4D8A"/>
    <w:rsid w:val="003F5D0F"/>
    <w:rsid w:val="003F6238"/>
    <w:rsid w:val="003F65BC"/>
    <w:rsid w:val="003F67A7"/>
    <w:rsid w:val="003F6B97"/>
    <w:rsid w:val="003F7803"/>
    <w:rsid w:val="003F797C"/>
    <w:rsid w:val="003F7F11"/>
    <w:rsid w:val="0040037D"/>
    <w:rsid w:val="004006B8"/>
    <w:rsid w:val="00401251"/>
    <w:rsid w:val="0040227A"/>
    <w:rsid w:val="004038EF"/>
    <w:rsid w:val="0040562E"/>
    <w:rsid w:val="00405791"/>
    <w:rsid w:val="00406F8C"/>
    <w:rsid w:val="004102E2"/>
    <w:rsid w:val="00410459"/>
    <w:rsid w:val="00411E00"/>
    <w:rsid w:val="004132D8"/>
    <w:rsid w:val="00415637"/>
    <w:rsid w:val="0041712B"/>
    <w:rsid w:val="004178F0"/>
    <w:rsid w:val="004200CA"/>
    <w:rsid w:val="0042388C"/>
    <w:rsid w:val="00425AD4"/>
    <w:rsid w:val="00430444"/>
    <w:rsid w:val="004308F9"/>
    <w:rsid w:val="004326B2"/>
    <w:rsid w:val="0043504D"/>
    <w:rsid w:val="00436C3A"/>
    <w:rsid w:val="00437BD7"/>
    <w:rsid w:val="00437D34"/>
    <w:rsid w:val="00437F55"/>
    <w:rsid w:val="00442A29"/>
    <w:rsid w:val="00443ABE"/>
    <w:rsid w:val="00444502"/>
    <w:rsid w:val="00444982"/>
    <w:rsid w:val="004464E4"/>
    <w:rsid w:val="00446EC4"/>
    <w:rsid w:val="00447023"/>
    <w:rsid w:val="00451AB5"/>
    <w:rsid w:val="00452387"/>
    <w:rsid w:val="00453E4E"/>
    <w:rsid w:val="00454EB9"/>
    <w:rsid w:val="0045657F"/>
    <w:rsid w:val="0045659D"/>
    <w:rsid w:val="00457892"/>
    <w:rsid w:val="00457936"/>
    <w:rsid w:val="00460B55"/>
    <w:rsid w:val="00461AE7"/>
    <w:rsid w:val="00461C3F"/>
    <w:rsid w:val="00462F69"/>
    <w:rsid w:val="004649F1"/>
    <w:rsid w:val="00464BD1"/>
    <w:rsid w:val="00465910"/>
    <w:rsid w:val="004660BD"/>
    <w:rsid w:val="00467353"/>
    <w:rsid w:val="00467EE9"/>
    <w:rsid w:val="0047087C"/>
    <w:rsid w:val="00470E14"/>
    <w:rsid w:val="004712C4"/>
    <w:rsid w:val="0047140C"/>
    <w:rsid w:val="00471579"/>
    <w:rsid w:val="00471624"/>
    <w:rsid w:val="00471E2D"/>
    <w:rsid w:val="00473EB6"/>
    <w:rsid w:val="00473F67"/>
    <w:rsid w:val="00475A34"/>
    <w:rsid w:val="00475C1A"/>
    <w:rsid w:val="00475C53"/>
    <w:rsid w:val="004763CA"/>
    <w:rsid w:val="00476799"/>
    <w:rsid w:val="004770D1"/>
    <w:rsid w:val="00477B89"/>
    <w:rsid w:val="0048096D"/>
    <w:rsid w:val="00481265"/>
    <w:rsid w:val="004820D3"/>
    <w:rsid w:val="004827CD"/>
    <w:rsid w:val="0048348C"/>
    <w:rsid w:val="00484DCB"/>
    <w:rsid w:val="00485BC6"/>
    <w:rsid w:val="00485F62"/>
    <w:rsid w:val="0048687D"/>
    <w:rsid w:val="004870B8"/>
    <w:rsid w:val="004878CF"/>
    <w:rsid w:val="00490D71"/>
    <w:rsid w:val="00490E29"/>
    <w:rsid w:val="00491C10"/>
    <w:rsid w:val="004924C6"/>
    <w:rsid w:val="004935F8"/>
    <w:rsid w:val="004941E7"/>
    <w:rsid w:val="00494ADF"/>
    <w:rsid w:val="00495C2C"/>
    <w:rsid w:val="004963BF"/>
    <w:rsid w:val="0049795C"/>
    <w:rsid w:val="004A02DF"/>
    <w:rsid w:val="004A0881"/>
    <w:rsid w:val="004A08E9"/>
    <w:rsid w:val="004A0A0C"/>
    <w:rsid w:val="004A1B11"/>
    <w:rsid w:val="004A28AD"/>
    <w:rsid w:val="004A35C9"/>
    <w:rsid w:val="004A56FA"/>
    <w:rsid w:val="004A64F0"/>
    <w:rsid w:val="004B0172"/>
    <w:rsid w:val="004B026C"/>
    <w:rsid w:val="004B071A"/>
    <w:rsid w:val="004B21C6"/>
    <w:rsid w:val="004B23F6"/>
    <w:rsid w:val="004B3F0A"/>
    <w:rsid w:val="004B613F"/>
    <w:rsid w:val="004B749F"/>
    <w:rsid w:val="004B74B6"/>
    <w:rsid w:val="004B7788"/>
    <w:rsid w:val="004B7BAA"/>
    <w:rsid w:val="004C0086"/>
    <w:rsid w:val="004C0096"/>
    <w:rsid w:val="004C0AF6"/>
    <w:rsid w:val="004C3408"/>
    <w:rsid w:val="004C362E"/>
    <w:rsid w:val="004C4721"/>
    <w:rsid w:val="004C5309"/>
    <w:rsid w:val="004C6976"/>
    <w:rsid w:val="004C6A5A"/>
    <w:rsid w:val="004D081E"/>
    <w:rsid w:val="004D2364"/>
    <w:rsid w:val="004D241A"/>
    <w:rsid w:val="004D46EE"/>
    <w:rsid w:val="004D54DB"/>
    <w:rsid w:val="004D574B"/>
    <w:rsid w:val="004D5D52"/>
    <w:rsid w:val="004E1F40"/>
    <w:rsid w:val="004E2431"/>
    <w:rsid w:val="004E2D8C"/>
    <w:rsid w:val="004E2EA1"/>
    <w:rsid w:val="004E5BED"/>
    <w:rsid w:val="004E73A8"/>
    <w:rsid w:val="004E7674"/>
    <w:rsid w:val="004E77F9"/>
    <w:rsid w:val="004E7961"/>
    <w:rsid w:val="004E7A4D"/>
    <w:rsid w:val="004F022E"/>
    <w:rsid w:val="004F14F3"/>
    <w:rsid w:val="004F1A01"/>
    <w:rsid w:val="004F1CEE"/>
    <w:rsid w:val="004F1D4F"/>
    <w:rsid w:val="004F1F55"/>
    <w:rsid w:val="004F3E58"/>
    <w:rsid w:val="004F4402"/>
    <w:rsid w:val="004F4B90"/>
    <w:rsid w:val="004F4BD7"/>
    <w:rsid w:val="004F4E45"/>
    <w:rsid w:val="004F507C"/>
    <w:rsid w:val="004F55B3"/>
    <w:rsid w:val="004F5F36"/>
    <w:rsid w:val="004F65FE"/>
    <w:rsid w:val="004F6A54"/>
    <w:rsid w:val="00500A37"/>
    <w:rsid w:val="00500EF9"/>
    <w:rsid w:val="00502899"/>
    <w:rsid w:val="00502B87"/>
    <w:rsid w:val="00505AC2"/>
    <w:rsid w:val="00505CE7"/>
    <w:rsid w:val="00506081"/>
    <w:rsid w:val="005069C7"/>
    <w:rsid w:val="00506A2E"/>
    <w:rsid w:val="00507433"/>
    <w:rsid w:val="00510E93"/>
    <w:rsid w:val="005112CA"/>
    <w:rsid w:val="00512096"/>
    <w:rsid w:val="0051300B"/>
    <w:rsid w:val="00513E8D"/>
    <w:rsid w:val="00516CE0"/>
    <w:rsid w:val="005171FE"/>
    <w:rsid w:val="00517C5B"/>
    <w:rsid w:val="00517E22"/>
    <w:rsid w:val="00520329"/>
    <w:rsid w:val="0052074E"/>
    <w:rsid w:val="00522383"/>
    <w:rsid w:val="005238A0"/>
    <w:rsid w:val="00523CE0"/>
    <w:rsid w:val="0052450D"/>
    <w:rsid w:val="0052637F"/>
    <w:rsid w:val="0052697E"/>
    <w:rsid w:val="00535CCA"/>
    <w:rsid w:val="005372EB"/>
    <w:rsid w:val="00537DDC"/>
    <w:rsid w:val="00540113"/>
    <w:rsid w:val="00541365"/>
    <w:rsid w:val="0054175A"/>
    <w:rsid w:val="00542AE3"/>
    <w:rsid w:val="00543C2D"/>
    <w:rsid w:val="00544F33"/>
    <w:rsid w:val="00545CA2"/>
    <w:rsid w:val="00545E20"/>
    <w:rsid w:val="00546507"/>
    <w:rsid w:val="00546C3D"/>
    <w:rsid w:val="00547EEF"/>
    <w:rsid w:val="00551403"/>
    <w:rsid w:val="0055218D"/>
    <w:rsid w:val="0055386F"/>
    <w:rsid w:val="00553D85"/>
    <w:rsid w:val="005542A0"/>
    <w:rsid w:val="0055480E"/>
    <w:rsid w:val="00555F39"/>
    <w:rsid w:val="0055684E"/>
    <w:rsid w:val="00556E6A"/>
    <w:rsid w:val="0055704C"/>
    <w:rsid w:val="005604F6"/>
    <w:rsid w:val="0056189F"/>
    <w:rsid w:val="00561A6B"/>
    <w:rsid w:val="00562361"/>
    <w:rsid w:val="00562858"/>
    <w:rsid w:val="0056326C"/>
    <w:rsid w:val="0056427D"/>
    <w:rsid w:val="0056428D"/>
    <w:rsid w:val="00565AEE"/>
    <w:rsid w:val="005660C4"/>
    <w:rsid w:val="00566776"/>
    <w:rsid w:val="00566DA2"/>
    <w:rsid w:val="00567384"/>
    <w:rsid w:val="005676B9"/>
    <w:rsid w:val="0057120F"/>
    <w:rsid w:val="005712B6"/>
    <w:rsid w:val="00572C36"/>
    <w:rsid w:val="00573213"/>
    <w:rsid w:val="00573B3D"/>
    <w:rsid w:val="00573D69"/>
    <w:rsid w:val="00574795"/>
    <w:rsid w:val="00574DF6"/>
    <w:rsid w:val="00575285"/>
    <w:rsid w:val="0057545F"/>
    <w:rsid w:val="005774E9"/>
    <w:rsid w:val="00577502"/>
    <w:rsid w:val="00577E3D"/>
    <w:rsid w:val="00580BCD"/>
    <w:rsid w:val="00582990"/>
    <w:rsid w:val="00582B5B"/>
    <w:rsid w:val="00584300"/>
    <w:rsid w:val="005853C2"/>
    <w:rsid w:val="00585E5E"/>
    <w:rsid w:val="00587820"/>
    <w:rsid w:val="00587D9E"/>
    <w:rsid w:val="00590CAA"/>
    <w:rsid w:val="00591D79"/>
    <w:rsid w:val="00592093"/>
    <w:rsid w:val="00592391"/>
    <w:rsid w:val="00592CE5"/>
    <w:rsid w:val="00593127"/>
    <w:rsid w:val="005936C1"/>
    <w:rsid w:val="00593CA2"/>
    <w:rsid w:val="00594CE5"/>
    <w:rsid w:val="0059557F"/>
    <w:rsid w:val="00596316"/>
    <w:rsid w:val="005977F6"/>
    <w:rsid w:val="00597F42"/>
    <w:rsid w:val="00597FD0"/>
    <w:rsid w:val="005A001A"/>
    <w:rsid w:val="005A1CC3"/>
    <w:rsid w:val="005A377F"/>
    <w:rsid w:val="005A3A6E"/>
    <w:rsid w:val="005A6615"/>
    <w:rsid w:val="005A70F6"/>
    <w:rsid w:val="005B14A6"/>
    <w:rsid w:val="005B1B0B"/>
    <w:rsid w:val="005B22ED"/>
    <w:rsid w:val="005B3684"/>
    <w:rsid w:val="005B3ABC"/>
    <w:rsid w:val="005B4100"/>
    <w:rsid w:val="005B4837"/>
    <w:rsid w:val="005B5752"/>
    <w:rsid w:val="005B72F9"/>
    <w:rsid w:val="005C445B"/>
    <w:rsid w:val="005C50FF"/>
    <w:rsid w:val="005D2230"/>
    <w:rsid w:val="005D25AB"/>
    <w:rsid w:val="005D546C"/>
    <w:rsid w:val="005D61EE"/>
    <w:rsid w:val="005E0B43"/>
    <w:rsid w:val="005E1DA1"/>
    <w:rsid w:val="005E1E49"/>
    <w:rsid w:val="005E1E74"/>
    <w:rsid w:val="005E3DF7"/>
    <w:rsid w:val="005E457F"/>
    <w:rsid w:val="005E4E10"/>
    <w:rsid w:val="005E674D"/>
    <w:rsid w:val="005E6CE7"/>
    <w:rsid w:val="005E6CF9"/>
    <w:rsid w:val="005F0BB8"/>
    <w:rsid w:val="005F1226"/>
    <w:rsid w:val="005F216D"/>
    <w:rsid w:val="005F2FA0"/>
    <w:rsid w:val="005F31EE"/>
    <w:rsid w:val="005F3FC3"/>
    <w:rsid w:val="005F5325"/>
    <w:rsid w:val="005F5939"/>
    <w:rsid w:val="005F64CC"/>
    <w:rsid w:val="005F791E"/>
    <w:rsid w:val="005F7A5B"/>
    <w:rsid w:val="00604517"/>
    <w:rsid w:val="0060482E"/>
    <w:rsid w:val="006061B9"/>
    <w:rsid w:val="00606815"/>
    <w:rsid w:val="006074BC"/>
    <w:rsid w:val="0061013F"/>
    <w:rsid w:val="0061036D"/>
    <w:rsid w:val="00611443"/>
    <w:rsid w:val="006133D6"/>
    <w:rsid w:val="006136C8"/>
    <w:rsid w:val="006146DE"/>
    <w:rsid w:val="00614D0C"/>
    <w:rsid w:val="0061789A"/>
    <w:rsid w:val="0062252A"/>
    <w:rsid w:val="00622C2A"/>
    <w:rsid w:val="00623A2D"/>
    <w:rsid w:val="00624979"/>
    <w:rsid w:val="00624E97"/>
    <w:rsid w:val="00625A60"/>
    <w:rsid w:val="00626909"/>
    <w:rsid w:val="00626FF1"/>
    <w:rsid w:val="00630541"/>
    <w:rsid w:val="006305D6"/>
    <w:rsid w:val="00630A79"/>
    <w:rsid w:val="00631545"/>
    <w:rsid w:val="00631A77"/>
    <w:rsid w:val="0063207E"/>
    <w:rsid w:val="00633EBB"/>
    <w:rsid w:val="00634001"/>
    <w:rsid w:val="0063463D"/>
    <w:rsid w:val="00634F28"/>
    <w:rsid w:val="00635FC4"/>
    <w:rsid w:val="0064065C"/>
    <w:rsid w:val="00640964"/>
    <w:rsid w:val="0064140C"/>
    <w:rsid w:val="006416B6"/>
    <w:rsid w:val="00642041"/>
    <w:rsid w:val="00643C25"/>
    <w:rsid w:val="006445D6"/>
    <w:rsid w:val="00644C36"/>
    <w:rsid w:val="006467C8"/>
    <w:rsid w:val="00646FA8"/>
    <w:rsid w:val="0064734E"/>
    <w:rsid w:val="006507A3"/>
    <w:rsid w:val="00650B8A"/>
    <w:rsid w:val="00651EE3"/>
    <w:rsid w:val="0065252D"/>
    <w:rsid w:val="00652753"/>
    <w:rsid w:val="00652984"/>
    <w:rsid w:val="00653A07"/>
    <w:rsid w:val="00656D47"/>
    <w:rsid w:val="00656EF0"/>
    <w:rsid w:val="00657DC9"/>
    <w:rsid w:val="00657FCD"/>
    <w:rsid w:val="006608FD"/>
    <w:rsid w:val="00660C05"/>
    <w:rsid w:val="006616C3"/>
    <w:rsid w:val="00661FC3"/>
    <w:rsid w:val="006624A1"/>
    <w:rsid w:val="006630F1"/>
    <w:rsid w:val="00665E0F"/>
    <w:rsid w:val="00666D79"/>
    <w:rsid w:val="0066782A"/>
    <w:rsid w:val="006678F1"/>
    <w:rsid w:val="006679BB"/>
    <w:rsid w:val="0067074F"/>
    <w:rsid w:val="00670809"/>
    <w:rsid w:val="00671579"/>
    <w:rsid w:val="00672066"/>
    <w:rsid w:val="00672554"/>
    <w:rsid w:val="00673B52"/>
    <w:rsid w:val="0067403B"/>
    <w:rsid w:val="006740CC"/>
    <w:rsid w:val="006762A0"/>
    <w:rsid w:val="006764A3"/>
    <w:rsid w:val="00676AC5"/>
    <w:rsid w:val="00676BE3"/>
    <w:rsid w:val="00677AA7"/>
    <w:rsid w:val="00677CB8"/>
    <w:rsid w:val="0068214D"/>
    <w:rsid w:val="006833A9"/>
    <w:rsid w:val="006834D6"/>
    <w:rsid w:val="006859AC"/>
    <w:rsid w:val="0068622A"/>
    <w:rsid w:val="0068650B"/>
    <w:rsid w:val="00687599"/>
    <w:rsid w:val="006908A3"/>
    <w:rsid w:val="00690E7E"/>
    <w:rsid w:val="00691D86"/>
    <w:rsid w:val="00691E3F"/>
    <w:rsid w:val="00693CBC"/>
    <w:rsid w:val="00694571"/>
    <w:rsid w:val="00694A0B"/>
    <w:rsid w:val="00694D5B"/>
    <w:rsid w:val="00695080"/>
    <w:rsid w:val="006973DD"/>
    <w:rsid w:val="006A062E"/>
    <w:rsid w:val="006A0841"/>
    <w:rsid w:val="006A13B3"/>
    <w:rsid w:val="006A3CC8"/>
    <w:rsid w:val="006A412F"/>
    <w:rsid w:val="006A5A0D"/>
    <w:rsid w:val="006A5AE3"/>
    <w:rsid w:val="006A5B1D"/>
    <w:rsid w:val="006A6629"/>
    <w:rsid w:val="006A6FE5"/>
    <w:rsid w:val="006B1DE1"/>
    <w:rsid w:val="006B44AD"/>
    <w:rsid w:val="006B5BAA"/>
    <w:rsid w:val="006B5F63"/>
    <w:rsid w:val="006B7BCD"/>
    <w:rsid w:val="006C1B6F"/>
    <w:rsid w:val="006C2381"/>
    <w:rsid w:val="006C352F"/>
    <w:rsid w:val="006C3C7E"/>
    <w:rsid w:val="006C4C33"/>
    <w:rsid w:val="006C53C4"/>
    <w:rsid w:val="006C7BB6"/>
    <w:rsid w:val="006D0266"/>
    <w:rsid w:val="006D0364"/>
    <w:rsid w:val="006D114F"/>
    <w:rsid w:val="006D17AE"/>
    <w:rsid w:val="006D1B0E"/>
    <w:rsid w:val="006D2A8C"/>
    <w:rsid w:val="006D2F6C"/>
    <w:rsid w:val="006D3858"/>
    <w:rsid w:val="006D3C3F"/>
    <w:rsid w:val="006D3E79"/>
    <w:rsid w:val="006D5799"/>
    <w:rsid w:val="006D5F69"/>
    <w:rsid w:val="006D6D95"/>
    <w:rsid w:val="006D6E09"/>
    <w:rsid w:val="006D6EDD"/>
    <w:rsid w:val="006D7369"/>
    <w:rsid w:val="006D739C"/>
    <w:rsid w:val="006E0951"/>
    <w:rsid w:val="006E0A89"/>
    <w:rsid w:val="006E24F5"/>
    <w:rsid w:val="006E44C3"/>
    <w:rsid w:val="006E551E"/>
    <w:rsid w:val="006E7402"/>
    <w:rsid w:val="006E7B98"/>
    <w:rsid w:val="006F0D55"/>
    <w:rsid w:val="006F0E19"/>
    <w:rsid w:val="006F1040"/>
    <w:rsid w:val="006F1CED"/>
    <w:rsid w:val="006F35EC"/>
    <w:rsid w:val="006F45D5"/>
    <w:rsid w:val="006F4D80"/>
    <w:rsid w:val="006F533C"/>
    <w:rsid w:val="006F55F3"/>
    <w:rsid w:val="006F5828"/>
    <w:rsid w:val="006F5DCF"/>
    <w:rsid w:val="006F61B0"/>
    <w:rsid w:val="006F6516"/>
    <w:rsid w:val="006F67B9"/>
    <w:rsid w:val="006F6BF6"/>
    <w:rsid w:val="006F7744"/>
    <w:rsid w:val="0070023A"/>
    <w:rsid w:val="00700768"/>
    <w:rsid w:val="00700945"/>
    <w:rsid w:val="00700E0B"/>
    <w:rsid w:val="00702C22"/>
    <w:rsid w:val="00703B3D"/>
    <w:rsid w:val="00703EB5"/>
    <w:rsid w:val="00705919"/>
    <w:rsid w:val="0070763F"/>
    <w:rsid w:val="007078DD"/>
    <w:rsid w:val="00707F05"/>
    <w:rsid w:val="00710448"/>
    <w:rsid w:val="00710936"/>
    <w:rsid w:val="00710B75"/>
    <w:rsid w:val="00711565"/>
    <w:rsid w:val="007117B4"/>
    <w:rsid w:val="00715020"/>
    <w:rsid w:val="007151AF"/>
    <w:rsid w:val="007177B5"/>
    <w:rsid w:val="00720242"/>
    <w:rsid w:val="007203E2"/>
    <w:rsid w:val="0072148C"/>
    <w:rsid w:val="00722554"/>
    <w:rsid w:val="007230CC"/>
    <w:rsid w:val="007232EE"/>
    <w:rsid w:val="00724886"/>
    <w:rsid w:val="007248E8"/>
    <w:rsid w:val="00725871"/>
    <w:rsid w:val="00725B93"/>
    <w:rsid w:val="00726C38"/>
    <w:rsid w:val="007302E5"/>
    <w:rsid w:val="00731333"/>
    <w:rsid w:val="00731C2F"/>
    <w:rsid w:val="00732471"/>
    <w:rsid w:val="007330A0"/>
    <w:rsid w:val="007331C7"/>
    <w:rsid w:val="00735EC5"/>
    <w:rsid w:val="00736323"/>
    <w:rsid w:val="0074258F"/>
    <w:rsid w:val="00742590"/>
    <w:rsid w:val="00742F34"/>
    <w:rsid w:val="007430EB"/>
    <w:rsid w:val="00743487"/>
    <w:rsid w:val="00743797"/>
    <w:rsid w:val="00743FF2"/>
    <w:rsid w:val="00744829"/>
    <w:rsid w:val="0074543D"/>
    <w:rsid w:val="007456E9"/>
    <w:rsid w:val="007459A1"/>
    <w:rsid w:val="00745D55"/>
    <w:rsid w:val="00745FAC"/>
    <w:rsid w:val="007466B1"/>
    <w:rsid w:val="0074765C"/>
    <w:rsid w:val="00747E3B"/>
    <w:rsid w:val="00747F6D"/>
    <w:rsid w:val="00751C88"/>
    <w:rsid w:val="00752B04"/>
    <w:rsid w:val="00753456"/>
    <w:rsid w:val="0075422F"/>
    <w:rsid w:val="00756F45"/>
    <w:rsid w:val="00760BD0"/>
    <w:rsid w:val="00760E55"/>
    <w:rsid w:val="00761A47"/>
    <w:rsid w:val="00762A3E"/>
    <w:rsid w:val="00762D43"/>
    <w:rsid w:val="00763967"/>
    <w:rsid w:val="00765661"/>
    <w:rsid w:val="00765D79"/>
    <w:rsid w:val="0076647C"/>
    <w:rsid w:val="00766ABA"/>
    <w:rsid w:val="007673D9"/>
    <w:rsid w:val="007700B4"/>
    <w:rsid w:val="00770DB8"/>
    <w:rsid w:val="00771CE8"/>
    <w:rsid w:val="00773B58"/>
    <w:rsid w:val="00774CF9"/>
    <w:rsid w:val="00774E37"/>
    <w:rsid w:val="007758E9"/>
    <w:rsid w:val="00776860"/>
    <w:rsid w:val="00776AF3"/>
    <w:rsid w:val="00777ADE"/>
    <w:rsid w:val="00781EE4"/>
    <w:rsid w:val="007836C0"/>
    <w:rsid w:val="00783DC9"/>
    <w:rsid w:val="00783E34"/>
    <w:rsid w:val="0078462C"/>
    <w:rsid w:val="00784C4D"/>
    <w:rsid w:val="00784D3C"/>
    <w:rsid w:val="0078680C"/>
    <w:rsid w:val="00786FDB"/>
    <w:rsid w:val="00787669"/>
    <w:rsid w:val="0078787F"/>
    <w:rsid w:val="00790267"/>
    <w:rsid w:val="007910EA"/>
    <w:rsid w:val="007913CC"/>
    <w:rsid w:val="00791A20"/>
    <w:rsid w:val="00793849"/>
    <w:rsid w:val="00793AF3"/>
    <w:rsid w:val="00795C17"/>
    <w:rsid w:val="00796842"/>
    <w:rsid w:val="007A0157"/>
    <w:rsid w:val="007A0235"/>
    <w:rsid w:val="007A1128"/>
    <w:rsid w:val="007A1C66"/>
    <w:rsid w:val="007A1ED5"/>
    <w:rsid w:val="007A23DB"/>
    <w:rsid w:val="007A2C69"/>
    <w:rsid w:val="007A4E9B"/>
    <w:rsid w:val="007A56D5"/>
    <w:rsid w:val="007A5D9B"/>
    <w:rsid w:val="007A6560"/>
    <w:rsid w:val="007B0E82"/>
    <w:rsid w:val="007B16D8"/>
    <w:rsid w:val="007B1709"/>
    <w:rsid w:val="007B3ADA"/>
    <w:rsid w:val="007B3B96"/>
    <w:rsid w:val="007B3CA1"/>
    <w:rsid w:val="007B431C"/>
    <w:rsid w:val="007B51D6"/>
    <w:rsid w:val="007B51DB"/>
    <w:rsid w:val="007B538B"/>
    <w:rsid w:val="007B55B4"/>
    <w:rsid w:val="007B62FF"/>
    <w:rsid w:val="007B7380"/>
    <w:rsid w:val="007B79FA"/>
    <w:rsid w:val="007B7B50"/>
    <w:rsid w:val="007C045A"/>
    <w:rsid w:val="007C10BC"/>
    <w:rsid w:val="007C1902"/>
    <w:rsid w:val="007C1A52"/>
    <w:rsid w:val="007C31D2"/>
    <w:rsid w:val="007C410D"/>
    <w:rsid w:val="007C43C1"/>
    <w:rsid w:val="007C5E10"/>
    <w:rsid w:val="007C5F4E"/>
    <w:rsid w:val="007C7AD9"/>
    <w:rsid w:val="007C7F82"/>
    <w:rsid w:val="007D0645"/>
    <w:rsid w:val="007D0D95"/>
    <w:rsid w:val="007D162D"/>
    <w:rsid w:val="007D257B"/>
    <w:rsid w:val="007D2709"/>
    <w:rsid w:val="007D3335"/>
    <w:rsid w:val="007D5528"/>
    <w:rsid w:val="007D626B"/>
    <w:rsid w:val="007D6694"/>
    <w:rsid w:val="007D7409"/>
    <w:rsid w:val="007E02E5"/>
    <w:rsid w:val="007E0ECF"/>
    <w:rsid w:val="007E234D"/>
    <w:rsid w:val="007E2E4A"/>
    <w:rsid w:val="007E2EA0"/>
    <w:rsid w:val="007E339E"/>
    <w:rsid w:val="007E4154"/>
    <w:rsid w:val="007E4A0B"/>
    <w:rsid w:val="007E549C"/>
    <w:rsid w:val="007E7BAA"/>
    <w:rsid w:val="007F0147"/>
    <w:rsid w:val="007F01E8"/>
    <w:rsid w:val="007F060F"/>
    <w:rsid w:val="007F155E"/>
    <w:rsid w:val="007F1685"/>
    <w:rsid w:val="007F18D1"/>
    <w:rsid w:val="007F21D5"/>
    <w:rsid w:val="007F3846"/>
    <w:rsid w:val="007F3D94"/>
    <w:rsid w:val="007F4461"/>
    <w:rsid w:val="007F5500"/>
    <w:rsid w:val="007F5730"/>
    <w:rsid w:val="007F75EE"/>
    <w:rsid w:val="008002C4"/>
    <w:rsid w:val="0080078B"/>
    <w:rsid w:val="00801390"/>
    <w:rsid w:val="00802D9F"/>
    <w:rsid w:val="00802F9F"/>
    <w:rsid w:val="00803296"/>
    <w:rsid w:val="00803D64"/>
    <w:rsid w:val="008058F4"/>
    <w:rsid w:val="008066AC"/>
    <w:rsid w:val="00811341"/>
    <w:rsid w:val="0081194E"/>
    <w:rsid w:val="008124CD"/>
    <w:rsid w:val="00812562"/>
    <w:rsid w:val="00813111"/>
    <w:rsid w:val="00813429"/>
    <w:rsid w:val="00813626"/>
    <w:rsid w:val="00813895"/>
    <w:rsid w:val="0081412C"/>
    <w:rsid w:val="008149A8"/>
    <w:rsid w:val="00820142"/>
    <w:rsid w:val="00820681"/>
    <w:rsid w:val="008208F9"/>
    <w:rsid w:val="008216A2"/>
    <w:rsid w:val="008219BA"/>
    <w:rsid w:val="0082206D"/>
    <w:rsid w:val="008223E9"/>
    <w:rsid w:val="00824EF5"/>
    <w:rsid w:val="008267E2"/>
    <w:rsid w:val="00826AE3"/>
    <w:rsid w:val="00827213"/>
    <w:rsid w:val="008303D2"/>
    <w:rsid w:val="00830B77"/>
    <w:rsid w:val="008312AD"/>
    <w:rsid w:val="008315BA"/>
    <w:rsid w:val="008318A2"/>
    <w:rsid w:val="00831D7E"/>
    <w:rsid w:val="00831E1F"/>
    <w:rsid w:val="008320C0"/>
    <w:rsid w:val="008326C2"/>
    <w:rsid w:val="00832CEF"/>
    <w:rsid w:val="008338A3"/>
    <w:rsid w:val="008344A5"/>
    <w:rsid w:val="00835FD5"/>
    <w:rsid w:val="008365FF"/>
    <w:rsid w:val="00836BBA"/>
    <w:rsid w:val="008379E6"/>
    <w:rsid w:val="00841BB8"/>
    <w:rsid w:val="00841CAE"/>
    <w:rsid w:val="00843A6F"/>
    <w:rsid w:val="00844891"/>
    <w:rsid w:val="0084620E"/>
    <w:rsid w:val="00850557"/>
    <w:rsid w:val="00851B56"/>
    <w:rsid w:val="008530FD"/>
    <w:rsid w:val="00853187"/>
    <w:rsid w:val="00853C4F"/>
    <w:rsid w:val="00854921"/>
    <w:rsid w:val="00855312"/>
    <w:rsid w:val="008554E9"/>
    <w:rsid w:val="00855AAC"/>
    <w:rsid w:val="008563FA"/>
    <w:rsid w:val="00857507"/>
    <w:rsid w:val="0085756C"/>
    <w:rsid w:val="0085783C"/>
    <w:rsid w:val="00857854"/>
    <w:rsid w:val="008617FB"/>
    <w:rsid w:val="0086287F"/>
    <w:rsid w:val="00863233"/>
    <w:rsid w:val="0086489F"/>
    <w:rsid w:val="00864AF3"/>
    <w:rsid w:val="00865562"/>
    <w:rsid w:val="00866636"/>
    <w:rsid w:val="008673CD"/>
    <w:rsid w:val="00867BB7"/>
    <w:rsid w:val="0087025C"/>
    <w:rsid w:val="00870AC5"/>
    <w:rsid w:val="00871396"/>
    <w:rsid w:val="00873D85"/>
    <w:rsid w:val="00873E14"/>
    <w:rsid w:val="00873E8E"/>
    <w:rsid w:val="00874384"/>
    <w:rsid w:val="00874C0A"/>
    <w:rsid w:val="008752AD"/>
    <w:rsid w:val="008754A7"/>
    <w:rsid w:val="00875E6C"/>
    <w:rsid w:val="00875EA4"/>
    <w:rsid w:val="0087748B"/>
    <w:rsid w:val="008778C3"/>
    <w:rsid w:val="00880991"/>
    <w:rsid w:val="00881394"/>
    <w:rsid w:val="00881D48"/>
    <w:rsid w:val="008829C2"/>
    <w:rsid w:val="0088371C"/>
    <w:rsid w:val="0088448E"/>
    <w:rsid w:val="00890056"/>
    <w:rsid w:val="00891260"/>
    <w:rsid w:val="0089242C"/>
    <w:rsid w:val="008928E3"/>
    <w:rsid w:val="00892CB6"/>
    <w:rsid w:val="00893955"/>
    <w:rsid w:val="008941E2"/>
    <w:rsid w:val="00895B53"/>
    <w:rsid w:val="008973F4"/>
    <w:rsid w:val="00897545"/>
    <w:rsid w:val="008975E3"/>
    <w:rsid w:val="00897A58"/>
    <w:rsid w:val="008A1150"/>
    <w:rsid w:val="008A4276"/>
    <w:rsid w:val="008A5E25"/>
    <w:rsid w:val="008A6AFC"/>
    <w:rsid w:val="008A7278"/>
    <w:rsid w:val="008A739E"/>
    <w:rsid w:val="008A7E03"/>
    <w:rsid w:val="008B0278"/>
    <w:rsid w:val="008B1FF2"/>
    <w:rsid w:val="008B31EA"/>
    <w:rsid w:val="008B376B"/>
    <w:rsid w:val="008B47BD"/>
    <w:rsid w:val="008B6734"/>
    <w:rsid w:val="008B6AE0"/>
    <w:rsid w:val="008B6B32"/>
    <w:rsid w:val="008C0F05"/>
    <w:rsid w:val="008C11FB"/>
    <w:rsid w:val="008C1BFC"/>
    <w:rsid w:val="008C35F6"/>
    <w:rsid w:val="008C3A68"/>
    <w:rsid w:val="008C3BDD"/>
    <w:rsid w:val="008C4341"/>
    <w:rsid w:val="008C4DB4"/>
    <w:rsid w:val="008C4FF3"/>
    <w:rsid w:val="008C56A4"/>
    <w:rsid w:val="008C6831"/>
    <w:rsid w:val="008C7638"/>
    <w:rsid w:val="008C780A"/>
    <w:rsid w:val="008D2B3A"/>
    <w:rsid w:val="008D3C1E"/>
    <w:rsid w:val="008D3C8E"/>
    <w:rsid w:val="008D42B0"/>
    <w:rsid w:val="008D492E"/>
    <w:rsid w:val="008D4B91"/>
    <w:rsid w:val="008D4CDA"/>
    <w:rsid w:val="008D5654"/>
    <w:rsid w:val="008D5B74"/>
    <w:rsid w:val="008D6419"/>
    <w:rsid w:val="008E0C38"/>
    <w:rsid w:val="008E2306"/>
    <w:rsid w:val="008E25BA"/>
    <w:rsid w:val="008E307C"/>
    <w:rsid w:val="008E3ABB"/>
    <w:rsid w:val="008E3ED5"/>
    <w:rsid w:val="008E4E85"/>
    <w:rsid w:val="008E6CBB"/>
    <w:rsid w:val="008E7771"/>
    <w:rsid w:val="008F0930"/>
    <w:rsid w:val="008F095B"/>
    <w:rsid w:val="008F0EEA"/>
    <w:rsid w:val="008F1CAD"/>
    <w:rsid w:val="008F2079"/>
    <w:rsid w:val="008F3C5E"/>
    <w:rsid w:val="008F403F"/>
    <w:rsid w:val="008F44E3"/>
    <w:rsid w:val="008F4BD0"/>
    <w:rsid w:val="008F6844"/>
    <w:rsid w:val="008F7F57"/>
    <w:rsid w:val="00900358"/>
    <w:rsid w:val="00900729"/>
    <w:rsid w:val="009014BA"/>
    <w:rsid w:val="00901DFC"/>
    <w:rsid w:val="00905222"/>
    <w:rsid w:val="0090529B"/>
    <w:rsid w:val="009069C6"/>
    <w:rsid w:val="00906D72"/>
    <w:rsid w:val="00907AEC"/>
    <w:rsid w:val="00907D3B"/>
    <w:rsid w:val="00907EB7"/>
    <w:rsid w:val="0091084E"/>
    <w:rsid w:val="009124FC"/>
    <w:rsid w:val="009125C9"/>
    <w:rsid w:val="009128C7"/>
    <w:rsid w:val="00912EF1"/>
    <w:rsid w:val="00914B1C"/>
    <w:rsid w:val="009158F8"/>
    <w:rsid w:val="00917C39"/>
    <w:rsid w:val="00920262"/>
    <w:rsid w:val="0092147F"/>
    <w:rsid w:val="00922D36"/>
    <w:rsid w:val="00923425"/>
    <w:rsid w:val="0092345C"/>
    <w:rsid w:val="0092376D"/>
    <w:rsid w:val="00923A8A"/>
    <w:rsid w:val="00924BE3"/>
    <w:rsid w:val="00924C2D"/>
    <w:rsid w:val="0092546C"/>
    <w:rsid w:val="00925FB9"/>
    <w:rsid w:val="00927B39"/>
    <w:rsid w:val="00931A15"/>
    <w:rsid w:val="00931BF7"/>
    <w:rsid w:val="00931DF6"/>
    <w:rsid w:val="009320EB"/>
    <w:rsid w:val="0093239B"/>
    <w:rsid w:val="00932CD7"/>
    <w:rsid w:val="00932FD4"/>
    <w:rsid w:val="00933023"/>
    <w:rsid w:val="009332BB"/>
    <w:rsid w:val="009335CA"/>
    <w:rsid w:val="00933749"/>
    <w:rsid w:val="009337B6"/>
    <w:rsid w:val="00933A20"/>
    <w:rsid w:val="00933EC7"/>
    <w:rsid w:val="00935DC1"/>
    <w:rsid w:val="00935ED2"/>
    <w:rsid w:val="009369A7"/>
    <w:rsid w:val="00937C99"/>
    <w:rsid w:val="0094136B"/>
    <w:rsid w:val="00941659"/>
    <w:rsid w:val="00942598"/>
    <w:rsid w:val="009427CE"/>
    <w:rsid w:val="00944835"/>
    <w:rsid w:val="00944A54"/>
    <w:rsid w:val="009466EE"/>
    <w:rsid w:val="00946BAD"/>
    <w:rsid w:val="009477C1"/>
    <w:rsid w:val="009502F5"/>
    <w:rsid w:val="00951D68"/>
    <w:rsid w:val="0095246E"/>
    <w:rsid w:val="00952D07"/>
    <w:rsid w:val="00953787"/>
    <w:rsid w:val="00953BD5"/>
    <w:rsid w:val="00954A46"/>
    <w:rsid w:val="009557E6"/>
    <w:rsid w:val="00961AC6"/>
    <w:rsid w:val="0096324B"/>
    <w:rsid w:val="00963296"/>
    <w:rsid w:val="0096333F"/>
    <w:rsid w:val="009646C8"/>
    <w:rsid w:val="00964A1D"/>
    <w:rsid w:val="00965321"/>
    <w:rsid w:val="00965CFA"/>
    <w:rsid w:val="0096632B"/>
    <w:rsid w:val="00966A24"/>
    <w:rsid w:val="00966DC4"/>
    <w:rsid w:val="00967261"/>
    <w:rsid w:val="00970B5B"/>
    <w:rsid w:val="009716E3"/>
    <w:rsid w:val="0097336E"/>
    <w:rsid w:val="009743EA"/>
    <w:rsid w:val="009764E2"/>
    <w:rsid w:val="00976A0E"/>
    <w:rsid w:val="009776A3"/>
    <w:rsid w:val="009805BE"/>
    <w:rsid w:val="009806A9"/>
    <w:rsid w:val="0098083C"/>
    <w:rsid w:val="00983FCF"/>
    <w:rsid w:val="0098406A"/>
    <w:rsid w:val="00987D6D"/>
    <w:rsid w:val="00990AFD"/>
    <w:rsid w:val="00990DDA"/>
    <w:rsid w:val="00991836"/>
    <w:rsid w:val="009926AF"/>
    <w:rsid w:val="00993AFB"/>
    <w:rsid w:val="00994705"/>
    <w:rsid w:val="0099540F"/>
    <w:rsid w:val="00995820"/>
    <w:rsid w:val="009964B7"/>
    <w:rsid w:val="00997483"/>
    <w:rsid w:val="00997574"/>
    <w:rsid w:val="009A0CC1"/>
    <w:rsid w:val="009A140C"/>
    <w:rsid w:val="009A2A6C"/>
    <w:rsid w:val="009A4580"/>
    <w:rsid w:val="009A4824"/>
    <w:rsid w:val="009A58B9"/>
    <w:rsid w:val="009A59C7"/>
    <w:rsid w:val="009A6FAF"/>
    <w:rsid w:val="009A730A"/>
    <w:rsid w:val="009A75FB"/>
    <w:rsid w:val="009B061F"/>
    <w:rsid w:val="009B3898"/>
    <w:rsid w:val="009B3999"/>
    <w:rsid w:val="009B3AC4"/>
    <w:rsid w:val="009B41FB"/>
    <w:rsid w:val="009B57C6"/>
    <w:rsid w:val="009B6A4A"/>
    <w:rsid w:val="009B6DEB"/>
    <w:rsid w:val="009B76F0"/>
    <w:rsid w:val="009C04F8"/>
    <w:rsid w:val="009C09CF"/>
    <w:rsid w:val="009C0D2F"/>
    <w:rsid w:val="009C1CA8"/>
    <w:rsid w:val="009C27A2"/>
    <w:rsid w:val="009C53BF"/>
    <w:rsid w:val="009C6B54"/>
    <w:rsid w:val="009C7B58"/>
    <w:rsid w:val="009D07A2"/>
    <w:rsid w:val="009D0B05"/>
    <w:rsid w:val="009D0C99"/>
    <w:rsid w:val="009D1D4E"/>
    <w:rsid w:val="009D2568"/>
    <w:rsid w:val="009D2F91"/>
    <w:rsid w:val="009D305D"/>
    <w:rsid w:val="009D3E53"/>
    <w:rsid w:val="009D445A"/>
    <w:rsid w:val="009D45C9"/>
    <w:rsid w:val="009D4F2A"/>
    <w:rsid w:val="009D6717"/>
    <w:rsid w:val="009D7695"/>
    <w:rsid w:val="009D7895"/>
    <w:rsid w:val="009E00E6"/>
    <w:rsid w:val="009E040C"/>
    <w:rsid w:val="009E0A61"/>
    <w:rsid w:val="009E1315"/>
    <w:rsid w:val="009E1C7D"/>
    <w:rsid w:val="009E3DC7"/>
    <w:rsid w:val="009E479C"/>
    <w:rsid w:val="009E4B12"/>
    <w:rsid w:val="009E4E87"/>
    <w:rsid w:val="009E5E8C"/>
    <w:rsid w:val="009E6C58"/>
    <w:rsid w:val="009E6E05"/>
    <w:rsid w:val="009F15BB"/>
    <w:rsid w:val="009F384D"/>
    <w:rsid w:val="009F38E4"/>
    <w:rsid w:val="009F394C"/>
    <w:rsid w:val="009F46CE"/>
    <w:rsid w:val="009F4D5C"/>
    <w:rsid w:val="009F54C6"/>
    <w:rsid w:val="009F5A5E"/>
    <w:rsid w:val="009F6525"/>
    <w:rsid w:val="00A0067E"/>
    <w:rsid w:val="00A012B7"/>
    <w:rsid w:val="00A02CEC"/>
    <w:rsid w:val="00A02FBF"/>
    <w:rsid w:val="00A03EF6"/>
    <w:rsid w:val="00A04D31"/>
    <w:rsid w:val="00A04DE6"/>
    <w:rsid w:val="00A0555B"/>
    <w:rsid w:val="00A05B37"/>
    <w:rsid w:val="00A06413"/>
    <w:rsid w:val="00A06D03"/>
    <w:rsid w:val="00A06DC1"/>
    <w:rsid w:val="00A0700F"/>
    <w:rsid w:val="00A0726C"/>
    <w:rsid w:val="00A07A0F"/>
    <w:rsid w:val="00A10992"/>
    <w:rsid w:val="00A1166E"/>
    <w:rsid w:val="00A12E66"/>
    <w:rsid w:val="00A137BE"/>
    <w:rsid w:val="00A14468"/>
    <w:rsid w:val="00A147EC"/>
    <w:rsid w:val="00A1577B"/>
    <w:rsid w:val="00A15D43"/>
    <w:rsid w:val="00A16268"/>
    <w:rsid w:val="00A178AB"/>
    <w:rsid w:val="00A21779"/>
    <w:rsid w:val="00A2403A"/>
    <w:rsid w:val="00A242A1"/>
    <w:rsid w:val="00A24404"/>
    <w:rsid w:val="00A24C9D"/>
    <w:rsid w:val="00A24CD1"/>
    <w:rsid w:val="00A253F5"/>
    <w:rsid w:val="00A26147"/>
    <w:rsid w:val="00A267DD"/>
    <w:rsid w:val="00A33E85"/>
    <w:rsid w:val="00A34A30"/>
    <w:rsid w:val="00A3608D"/>
    <w:rsid w:val="00A366F4"/>
    <w:rsid w:val="00A36727"/>
    <w:rsid w:val="00A36AD8"/>
    <w:rsid w:val="00A37655"/>
    <w:rsid w:val="00A37A7A"/>
    <w:rsid w:val="00A40EB4"/>
    <w:rsid w:val="00A4212E"/>
    <w:rsid w:val="00A421FD"/>
    <w:rsid w:val="00A42FE3"/>
    <w:rsid w:val="00A431BB"/>
    <w:rsid w:val="00A43A56"/>
    <w:rsid w:val="00A44C5A"/>
    <w:rsid w:val="00A45026"/>
    <w:rsid w:val="00A458B5"/>
    <w:rsid w:val="00A45A04"/>
    <w:rsid w:val="00A470B6"/>
    <w:rsid w:val="00A47CA8"/>
    <w:rsid w:val="00A508D5"/>
    <w:rsid w:val="00A51A0A"/>
    <w:rsid w:val="00A51BB7"/>
    <w:rsid w:val="00A53C2E"/>
    <w:rsid w:val="00A541B3"/>
    <w:rsid w:val="00A54CE7"/>
    <w:rsid w:val="00A55929"/>
    <w:rsid w:val="00A559FD"/>
    <w:rsid w:val="00A55E20"/>
    <w:rsid w:val="00A56D1C"/>
    <w:rsid w:val="00A56FB8"/>
    <w:rsid w:val="00A57404"/>
    <w:rsid w:val="00A60C77"/>
    <w:rsid w:val="00A61281"/>
    <w:rsid w:val="00A615AA"/>
    <w:rsid w:val="00A63989"/>
    <w:rsid w:val="00A63B7B"/>
    <w:rsid w:val="00A63F05"/>
    <w:rsid w:val="00A64983"/>
    <w:rsid w:val="00A65632"/>
    <w:rsid w:val="00A65FDC"/>
    <w:rsid w:val="00A705C9"/>
    <w:rsid w:val="00A70DC0"/>
    <w:rsid w:val="00A729B3"/>
    <w:rsid w:val="00A72B5C"/>
    <w:rsid w:val="00A735C5"/>
    <w:rsid w:val="00A745EA"/>
    <w:rsid w:val="00A74872"/>
    <w:rsid w:val="00A749C9"/>
    <w:rsid w:val="00A752C0"/>
    <w:rsid w:val="00A75E6C"/>
    <w:rsid w:val="00A75FD1"/>
    <w:rsid w:val="00A76174"/>
    <w:rsid w:val="00A764C8"/>
    <w:rsid w:val="00A7704F"/>
    <w:rsid w:val="00A81C3E"/>
    <w:rsid w:val="00A81CBC"/>
    <w:rsid w:val="00A82171"/>
    <w:rsid w:val="00A82ACF"/>
    <w:rsid w:val="00A82EF3"/>
    <w:rsid w:val="00A84600"/>
    <w:rsid w:val="00A84AF5"/>
    <w:rsid w:val="00A867EC"/>
    <w:rsid w:val="00A86828"/>
    <w:rsid w:val="00A86AFD"/>
    <w:rsid w:val="00A91B53"/>
    <w:rsid w:val="00A92CB7"/>
    <w:rsid w:val="00A93927"/>
    <w:rsid w:val="00A96105"/>
    <w:rsid w:val="00A97DD5"/>
    <w:rsid w:val="00AA0120"/>
    <w:rsid w:val="00AA07E3"/>
    <w:rsid w:val="00AA0C50"/>
    <w:rsid w:val="00AA0C68"/>
    <w:rsid w:val="00AA1B43"/>
    <w:rsid w:val="00AA298B"/>
    <w:rsid w:val="00AA32C4"/>
    <w:rsid w:val="00AA3732"/>
    <w:rsid w:val="00AA3AB4"/>
    <w:rsid w:val="00AA3D06"/>
    <w:rsid w:val="00AA4448"/>
    <w:rsid w:val="00AA4974"/>
    <w:rsid w:val="00AA5F65"/>
    <w:rsid w:val="00AA660A"/>
    <w:rsid w:val="00AB027B"/>
    <w:rsid w:val="00AB02B4"/>
    <w:rsid w:val="00AB0C57"/>
    <w:rsid w:val="00AB181F"/>
    <w:rsid w:val="00AB1AA0"/>
    <w:rsid w:val="00AB1ED5"/>
    <w:rsid w:val="00AB2FDF"/>
    <w:rsid w:val="00AB3CE7"/>
    <w:rsid w:val="00AB5EFC"/>
    <w:rsid w:val="00AB63C7"/>
    <w:rsid w:val="00AB6428"/>
    <w:rsid w:val="00AB6D5A"/>
    <w:rsid w:val="00AB6E8B"/>
    <w:rsid w:val="00AB734E"/>
    <w:rsid w:val="00AB7AA2"/>
    <w:rsid w:val="00AC033D"/>
    <w:rsid w:val="00AC0DCB"/>
    <w:rsid w:val="00AC14D0"/>
    <w:rsid w:val="00AC1E2B"/>
    <w:rsid w:val="00AC22B4"/>
    <w:rsid w:val="00AC285C"/>
    <w:rsid w:val="00AC41F2"/>
    <w:rsid w:val="00AC47E1"/>
    <w:rsid w:val="00AC5317"/>
    <w:rsid w:val="00AC60A6"/>
    <w:rsid w:val="00AC6948"/>
    <w:rsid w:val="00AC7107"/>
    <w:rsid w:val="00AC721C"/>
    <w:rsid w:val="00AC7D0A"/>
    <w:rsid w:val="00AC7E66"/>
    <w:rsid w:val="00AD0D73"/>
    <w:rsid w:val="00AD1615"/>
    <w:rsid w:val="00AD27DB"/>
    <w:rsid w:val="00AD2B8D"/>
    <w:rsid w:val="00AD48F2"/>
    <w:rsid w:val="00AD4EE9"/>
    <w:rsid w:val="00AD5AE0"/>
    <w:rsid w:val="00AE20D0"/>
    <w:rsid w:val="00AE2B87"/>
    <w:rsid w:val="00AE2F02"/>
    <w:rsid w:val="00AE2FB2"/>
    <w:rsid w:val="00AE3D27"/>
    <w:rsid w:val="00AE4206"/>
    <w:rsid w:val="00AE4370"/>
    <w:rsid w:val="00AE516F"/>
    <w:rsid w:val="00AE5196"/>
    <w:rsid w:val="00AE59FE"/>
    <w:rsid w:val="00AE5CA6"/>
    <w:rsid w:val="00AE7636"/>
    <w:rsid w:val="00AF2522"/>
    <w:rsid w:val="00AF451B"/>
    <w:rsid w:val="00AF62BB"/>
    <w:rsid w:val="00AF69BC"/>
    <w:rsid w:val="00AF6B65"/>
    <w:rsid w:val="00AF6B81"/>
    <w:rsid w:val="00AF6D9B"/>
    <w:rsid w:val="00AF7A27"/>
    <w:rsid w:val="00AF7AF3"/>
    <w:rsid w:val="00B002DF"/>
    <w:rsid w:val="00B00D4F"/>
    <w:rsid w:val="00B03690"/>
    <w:rsid w:val="00B063C0"/>
    <w:rsid w:val="00B068E8"/>
    <w:rsid w:val="00B07B85"/>
    <w:rsid w:val="00B10756"/>
    <w:rsid w:val="00B111A8"/>
    <w:rsid w:val="00B11955"/>
    <w:rsid w:val="00B14257"/>
    <w:rsid w:val="00B1429D"/>
    <w:rsid w:val="00B15423"/>
    <w:rsid w:val="00B15890"/>
    <w:rsid w:val="00B15F0F"/>
    <w:rsid w:val="00B1621D"/>
    <w:rsid w:val="00B16618"/>
    <w:rsid w:val="00B17676"/>
    <w:rsid w:val="00B2005A"/>
    <w:rsid w:val="00B201CD"/>
    <w:rsid w:val="00B234CF"/>
    <w:rsid w:val="00B256FD"/>
    <w:rsid w:val="00B269AB"/>
    <w:rsid w:val="00B27D25"/>
    <w:rsid w:val="00B316A0"/>
    <w:rsid w:val="00B318EF"/>
    <w:rsid w:val="00B327E4"/>
    <w:rsid w:val="00B33569"/>
    <w:rsid w:val="00B336AB"/>
    <w:rsid w:val="00B3570F"/>
    <w:rsid w:val="00B359E9"/>
    <w:rsid w:val="00B36B68"/>
    <w:rsid w:val="00B372B0"/>
    <w:rsid w:val="00B400CE"/>
    <w:rsid w:val="00B404C3"/>
    <w:rsid w:val="00B41F0B"/>
    <w:rsid w:val="00B43CE7"/>
    <w:rsid w:val="00B454E3"/>
    <w:rsid w:val="00B45A80"/>
    <w:rsid w:val="00B45B43"/>
    <w:rsid w:val="00B46838"/>
    <w:rsid w:val="00B46B95"/>
    <w:rsid w:val="00B46C97"/>
    <w:rsid w:val="00B47335"/>
    <w:rsid w:val="00B47DD4"/>
    <w:rsid w:val="00B5145F"/>
    <w:rsid w:val="00B516ED"/>
    <w:rsid w:val="00B51D30"/>
    <w:rsid w:val="00B52BE4"/>
    <w:rsid w:val="00B533DB"/>
    <w:rsid w:val="00B53FD6"/>
    <w:rsid w:val="00B540DA"/>
    <w:rsid w:val="00B5570A"/>
    <w:rsid w:val="00B55AB4"/>
    <w:rsid w:val="00B55B50"/>
    <w:rsid w:val="00B55D3F"/>
    <w:rsid w:val="00B5733E"/>
    <w:rsid w:val="00B575AB"/>
    <w:rsid w:val="00B600FF"/>
    <w:rsid w:val="00B6061D"/>
    <w:rsid w:val="00B60B33"/>
    <w:rsid w:val="00B610A7"/>
    <w:rsid w:val="00B6147B"/>
    <w:rsid w:val="00B639FF"/>
    <w:rsid w:val="00B6430D"/>
    <w:rsid w:val="00B66256"/>
    <w:rsid w:val="00B6681A"/>
    <w:rsid w:val="00B6758A"/>
    <w:rsid w:val="00B70949"/>
    <w:rsid w:val="00B712D1"/>
    <w:rsid w:val="00B715CE"/>
    <w:rsid w:val="00B720E6"/>
    <w:rsid w:val="00B728A3"/>
    <w:rsid w:val="00B74492"/>
    <w:rsid w:val="00B765B8"/>
    <w:rsid w:val="00B76CB7"/>
    <w:rsid w:val="00B8003A"/>
    <w:rsid w:val="00B81F67"/>
    <w:rsid w:val="00B82061"/>
    <w:rsid w:val="00B82102"/>
    <w:rsid w:val="00B829C3"/>
    <w:rsid w:val="00B82A21"/>
    <w:rsid w:val="00B82F26"/>
    <w:rsid w:val="00B83282"/>
    <w:rsid w:val="00B83752"/>
    <w:rsid w:val="00B83BB5"/>
    <w:rsid w:val="00B840B4"/>
    <w:rsid w:val="00B84854"/>
    <w:rsid w:val="00B85B5F"/>
    <w:rsid w:val="00B86CBE"/>
    <w:rsid w:val="00B86E28"/>
    <w:rsid w:val="00B90E62"/>
    <w:rsid w:val="00B94420"/>
    <w:rsid w:val="00B94BE6"/>
    <w:rsid w:val="00B95FBF"/>
    <w:rsid w:val="00B97EB0"/>
    <w:rsid w:val="00BA0097"/>
    <w:rsid w:val="00BA0FA2"/>
    <w:rsid w:val="00BA173A"/>
    <w:rsid w:val="00BA2B3E"/>
    <w:rsid w:val="00BA4C16"/>
    <w:rsid w:val="00BA4C7B"/>
    <w:rsid w:val="00BA4D67"/>
    <w:rsid w:val="00BA6DBF"/>
    <w:rsid w:val="00BA7301"/>
    <w:rsid w:val="00BA7567"/>
    <w:rsid w:val="00BB030C"/>
    <w:rsid w:val="00BB0644"/>
    <w:rsid w:val="00BB0C9E"/>
    <w:rsid w:val="00BB1DF8"/>
    <w:rsid w:val="00BB1F84"/>
    <w:rsid w:val="00BB3BD6"/>
    <w:rsid w:val="00BB43E9"/>
    <w:rsid w:val="00BB5975"/>
    <w:rsid w:val="00BB6206"/>
    <w:rsid w:val="00BB67CE"/>
    <w:rsid w:val="00BB69B7"/>
    <w:rsid w:val="00BB69D4"/>
    <w:rsid w:val="00BB6E1A"/>
    <w:rsid w:val="00BC14B9"/>
    <w:rsid w:val="00BC236B"/>
    <w:rsid w:val="00BC2BDA"/>
    <w:rsid w:val="00BC3783"/>
    <w:rsid w:val="00BC3CAB"/>
    <w:rsid w:val="00BC42E9"/>
    <w:rsid w:val="00BC500B"/>
    <w:rsid w:val="00BC73D7"/>
    <w:rsid w:val="00BC75E3"/>
    <w:rsid w:val="00BD0CA9"/>
    <w:rsid w:val="00BD2556"/>
    <w:rsid w:val="00BD4495"/>
    <w:rsid w:val="00BD473E"/>
    <w:rsid w:val="00BD5061"/>
    <w:rsid w:val="00BD600A"/>
    <w:rsid w:val="00BD72E4"/>
    <w:rsid w:val="00BD7659"/>
    <w:rsid w:val="00BD7DC2"/>
    <w:rsid w:val="00BD7E07"/>
    <w:rsid w:val="00BD7ED8"/>
    <w:rsid w:val="00BE03A9"/>
    <w:rsid w:val="00BE06F4"/>
    <w:rsid w:val="00BE1CDE"/>
    <w:rsid w:val="00BE1DB5"/>
    <w:rsid w:val="00BE2E8E"/>
    <w:rsid w:val="00BE2FFA"/>
    <w:rsid w:val="00BE340F"/>
    <w:rsid w:val="00BE39C1"/>
    <w:rsid w:val="00BE4E73"/>
    <w:rsid w:val="00BE609C"/>
    <w:rsid w:val="00BE631F"/>
    <w:rsid w:val="00BE7675"/>
    <w:rsid w:val="00BE7C76"/>
    <w:rsid w:val="00BE7EB0"/>
    <w:rsid w:val="00BF074A"/>
    <w:rsid w:val="00BF0AC8"/>
    <w:rsid w:val="00BF24E5"/>
    <w:rsid w:val="00BF3234"/>
    <w:rsid w:val="00BF3BC2"/>
    <w:rsid w:val="00BF52D4"/>
    <w:rsid w:val="00BF5E96"/>
    <w:rsid w:val="00BF6266"/>
    <w:rsid w:val="00BF799E"/>
    <w:rsid w:val="00C00EC0"/>
    <w:rsid w:val="00C01609"/>
    <w:rsid w:val="00C01CAC"/>
    <w:rsid w:val="00C0279F"/>
    <w:rsid w:val="00C0291D"/>
    <w:rsid w:val="00C03BBE"/>
    <w:rsid w:val="00C03EAB"/>
    <w:rsid w:val="00C058B7"/>
    <w:rsid w:val="00C05AED"/>
    <w:rsid w:val="00C05F92"/>
    <w:rsid w:val="00C06CE6"/>
    <w:rsid w:val="00C06E46"/>
    <w:rsid w:val="00C07CF1"/>
    <w:rsid w:val="00C1056B"/>
    <w:rsid w:val="00C10A16"/>
    <w:rsid w:val="00C1200D"/>
    <w:rsid w:val="00C127F1"/>
    <w:rsid w:val="00C12EDE"/>
    <w:rsid w:val="00C1409C"/>
    <w:rsid w:val="00C14EF3"/>
    <w:rsid w:val="00C16869"/>
    <w:rsid w:val="00C169F9"/>
    <w:rsid w:val="00C17227"/>
    <w:rsid w:val="00C1761F"/>
    <w:rsid w:val="00C1785E"/>
    <w:rsid w:val="00C17D5C"/>
    <w:rsid w:val="00C218E2"/>
    <w:rsid w:val="00C21BD3"/>
    <w:rsid w:val="00C21C7D"/>
    <w:rsid w:val="00C22EFA"/>
    <w:rsid w:val="00C22F39"/>
    <w:rsid w:val="00C231C7"/>
    <w:rsid w:val="00C237FD"/>
    <w:rsid w:val="00C2420D"/>
    <w:rsid w:val="00C247F9"/>
    <w:rsid w:val="00C250E0"/>
    <w:rsid w:val="00C26D95"/>
    <w:rsid w:val="00C31876"/>
    <w:rsid w:val="00C327DF"/>
    <w:rsid w:val="00C3288D"/>
    <w:rsid w:val="00C3509C"/>
    <w:rsid w:val="00C37F93"/>
    <w:rsid w:val="00C40219"/>
    <w:rsid w:val="00C4058F"/>
    <w:rsid w:val="00C43371"/>
    <w:rsid w:val="00C436E4"/>
    <w:rsid w:val="00C451D4"/>
    <w:rsid w:val="00C45611"/>
    <w:rsid w:val="00C466C1"/>
    <w:rsid w:val="00C46A7D"/>
    <w:rsid w:val="00C46D3D"/>
    <w:rsid w:val="00C47C64"/>
    <w:rsid w:val="00C50B7F"/>
    <w:rsid w:val="00C511B7"/>
    <w:rsid w:val="00C5182C"/>
    <w:rsid w:val="00C5194F"/>
    <w:rsid w:val="00C53606"/>
    <w:rsid w:val="00C546F7"/>
    <w:rsid w:val="00C60682"/>
    <w:rsid w:val="00C609D5"/>
    <w:rsid w:val="00C60CC2"/>
    <w:rsid w:val="00C61254"/>
    <w:rsid w:val="00C625F1"/>
    <w:rsid w:val="00C62FB8"/>
    <w:rsid w:val="00C63985"/>
    <w:rsid w:val="00C63FBC"/>
    <w:rsid w:val="00C64694"/>
    <w:rsid w:val="00C64D3C"/>
    <w:rsid w:val="00C65CD9"/>
    <w:rsid w:val="00C65EDB"/>
    <w:rsid w:val="00C70453"/>
    <w:rsid w:val="00C71D83"/>
    <w:rsid w:val="00C76BE3"/>
    <w:rsid w:val="00C77524"/>
    <w:rsid w:val="00C82918"/>
    <w:rsid w:val="00C82CD9"/>
    <w:rsid w:val="00C8597B"/>
    <w:rsid w:val="00C85F1C"/>
    <w:rsid w:val="00C8725C"/>
    <w:rsid w:val="00C87F84"/>
    <w:rsid w:val="00C90DAE"/>
    <w:rsid w:val="00C92546"/>
    <w:rsid w:val="00C928DF"/>
    <w:rsid w:val="00C95CDE"/>
    <w:rsid w:val="00C95EF1"/>
    <w:rsid w:val="00C97262"/>
    <w:rsid w:val="00CA1B0F"/>
    <w:rsid w:val="00CA2003"/>
    <w:rsid w:val="00CA26C5"/>
    <w:rsid w:val="00CA3BA9"/>
    <w:rsid w:val="00CA3D84"/>
    <w:rsid w:val="00CA45FC"/>
    <w:rsid w:val="00CA49CB"/>
    <w:rsid w:val="00CA5AED"/>
    <w:rsid w:val="00CB08C3"/>
    <w:rsid w:val="00CB18F2"/>
    <w:rsid w:val="00CB1C42"/>
    <w:rsid w:val="00CB1D9D"/>
    <w:rsid w:val="00CB1E68"/>
    <w:rsid w:val="00CB4379"/>
    <w:rsid w:val="00CB5AE0"/>
    <w:rsid w:val="00CB6A19"/>
    <w:rsid w:val="00CB7486"/>
    <w:rsid w:val="00CB749C"/>
    <w:rsid w:val="00CC0F71"/>
    <w:rsid w:val="00CC1011"/>
    <w:rsid w:val="00CC18F0"/>
    <w:rsid w:val="00CC1A53"/>
    <w:rsid w:val="00CC240A"/>
    <w:rsid w:val="00CC36C0"/>
    <w:rsid w:val="00CC3A55"/>
    <w:rsid w:val="00CC51E6"/>
    <w:rsid w:val="00CC5805"/>
    <w:rsid w:val="00CC5C5C"/>
    <w:rsid w:val="00CC670B"/>
    <w:rsid w:val="00CC7908"/>
    <w:rsid w:val="00CD0940"/>
    <w:rsid w:val="00CD0B4C"/>
    <w:rsid w:val="00CD1C90"/>
    <w:rsid w:val="00CD2611"/>
    <w:rsid w:val="00CD294E"/>
    <w:rsid w:val="00CD2F9E"/>
    <w:rsid w:val="00CD4EA6"/>
    <w:rsid w:val="00CD5B0C"/>
    <w:rsid w:val="00CD7E8D"/>
    <w:rsid w:val="00CE014E"/>
    <w:rsid w:val="00CE077E"/>
    <w:rsid w:val="00CE0F6B"/>
    <w:rsid w:val="00CE326E"/>
    <w:rsid w:val="00CE368E"/>
    <w:rsid w:val="00CE3A07"/>
    <w:rsid w:val="00CE3A0E"/>
    <w:rsid w:val="00CE3EC7"/>
    <w:rsid w:val="00CE43D6"/>
    <w:rsid w:val="00CE4402"/>
    <w:rsid w:val="00CE4D17"/>
    <w:rsid w:val="00CE4F31"/>
    <w:rsid w:val="00CE525D"/>
    <w:rsid w:val="00CE57BD"/>
    <w:rsid w:val="00CE58FE"/>
    <w:rsid w:val="00CE5AA4"/>
    <w:rsid w:val="00CE5D3F"/>
    <w:rsid w:val="00CE6A06"/>
    <w:rsid w:val="00CE77AC"/>
    <w:rsid w:val="00CE7C5E"/>
    <w:rsid w:val="00CF05BD"/>
    <w:rsid w:val="00CF2100"/>
    <w:rsid w:val="00CF3F85"/>
    <w:rsid w:val="00CF4B61"/>
    <w:rsid w:val="00CF73DA"/>
    <w:rsid w:val="00D00EE1"/>
    <w:rsid w:val="00D01B2D"/>
    <w:rsid w:val="00D0407E"/>
    <w:rsid w:val="00D05225"/>
    <w:rsid w:val="00D0545E"/>
    <w:rsid w:val="00D0654B"/>
    <w:rsid w:val="00D06DC2"/>
    <w:rsid w:val="00D105D9"/>
    <w:rsid w:val="00D10749"/>
    <w:rsid w:val="00D10B10"/>
    <w:rsid w:val="00D10BA4"/>
    <w:rsid w:val="00D10E87"/>
    <w:rsid w:val="00D11146"/>
    <w:rsid w:val="00D115F9"/>
    <w:rsid w:val="00D122EB"/>
    <w:rsid w:val="00D12524"/>
    <w:rsid w:val="00D13446"/>
    <w:rsid w:val="00D136F5"/>
    <w:rsid w:val="00D141E2"/>
    <w:rsid w:val="00D162A7"/>
    <w:rsid w:val="00D17274"/>
    <w:rsid w:val="00D178E9"/>
    <w:rsid w:val="00D17C25"/>
    <w:rsid w:val="00D21B79"/>
    <w:rsid w:val="00D22592"/>
    <w:rsid w:val="00D231C8"/>
    <w:rsid w:val="00D245E2"/>
    <w:rsid w:val="00D24F45"/>
    <w:rsid w:val="00D25D4A"/>
    <w:rsid w:val="00D26842"/>
    <w:rsid w:val="00D269CE"/>
    <w:rsid w:val="00D27F95"/>
    <w:rsid w:val="00D30061"/>
    <w:rsid w:val="00D3062A"/>
    <w:rsid w:val="00D31F4E"/>
    <w:rsid w:val="00D31F52"/>
    <w:rsid w:val="00D32C98"/>
    <w:rsid w:val="00D33221"/>
    <w:rsid w:val="00D34B61"/>
    <w:rsid w:val="00D35BD8"/>
    <w:rsid w:val="00D36557"/>
    <w:rsid w:val="00D36AF5"/>
    <w:rsid w:val="00D37D44"/>
    <w:rsid w:val="00D40F0D"/>
    <w:rsid w:val="00D41639"/>
    <w:rsid w:val="00D41EE2"/>
    <w:rsid w:val="00D4239E"/>
    <w:rsid w:val="00D42FAD"/>
    <w:rsid w:val="00D448CA"/>
    <w:rsid w:val="00D451E9"/>
    <w:rsid w:val="00D46082"/>
    <w:rsid w:val="00D475FE"/>
    <w:rsid w:val="00D4775B"/>
    <w:rsid w:val="00D47953"/>
    <w:rsid w:val="00D505EE"/>
    <w:rsid w:val="00D51742"/>
    <w:rsid w:val="00D517F1"/>
    <w:rsid w:val="00D521BB"/>
    <w:rsid w:val="00D52CA3"/>
    <w:rsid w:val="00D53308"/>
    <w:rsid w:val="00D53D67"/>
    <w:rsid w:val="00D5478B"/>
    <w:rsid w:val="00D54BC1"/>
    <w:rsid w:val="00D55E83"/>
    <w:rsid w:val="00D561C9"/>
    <w:rsid w:val="00D566A2"/>
    <w:rsid w:val="00D57294"/>
    <w:rsid w:val="00D60788"/>
    <w:rsid w:val="00D61B47"/>
    <w:rsid w:val="00D62705"/>
    <w:rsid w:val="00D62C96"/>
    <w:rsid w:val="00D62F1E"/>
    <w:rsid w:val="00D62FC1"/>
    <w:rsid w:val="00D63211"/>
    <w:rsid w:val="00D63E44"/>
    <w:rsid w:val="00D65225"/>
    <w:rsid w:val="00D65897"/>
    <w:rsid w:val="00D65E97"/>
    <w:rsid w:val="00D6619D"/>
    <w:rsid w:val="00D671B7"/>
    <w:rsid w:val="00D67725"/>
    <w:rsid w:val="00D67A97"/>
    <w:rsid w:val="00D67DA4"/>
    <w:rsid w:val="00D70565"/>
    <w:rsid w:val="00D717E5"/>
    <w:rsid w:val="00D72787"/>
    <w:rsid w:val="00D729AC"/>
    <w:rsid w:val="00D749F4"/>
    <w:rsid w:val="00D74E48"/>
    <w:rsid w:val="00D753B6"/>
    <w:rsid w:val="00D75DE2"/>
    <w:rsid w:val="00D76EDF"/>
    <w:rsid w:val="00D777B0"/>
    <w:rsid w:val="00D80870"/>
    <w:rsid w:val="00D8097E"/>
    <w:rsid w:val="00D810A6"/>
    <w:rsid w:val="00D822B7"/>
    <w:rsid w:val="00D830B1"/>
    <w:rsid w:val="00D833D6"/>
    <w:rsid w:val="00D8400C"/>
    <w:rsid w:val="00D866D9"/>
    <w:rsid w:val="00D8690A"/>
    <w:rsid w:val="00D86F50"/>
    <w:rsid w:val="00D90093"/>
    <w:rsid w:val="00D906F7"/>
    <w:rsid w:val="00D9204C"/>
    <w:rsid w:val="00D920B3"/>
    <w:rsid w:val="00D92F96"/>
    <w:rsid w:val="00D93794"/>
    <w:rsid w:val="00D94AE2"/>
    <w:rsid w:val="00D96687"/>
    <w:rsid w:val="00DA24C0"/>
    <w:rsid w:val="00DA2528"/>
    <w:rsid w:val="00DA3D20"/>
    <w:rsid w:val="00DA5B7B"/>
    <w:rsid w:val="00DA6720"/>
    <w:rsid w:val="00DA6BA1"/>
    <w:rsid w:val="00DB213E"/>
    <w:rsid w:val="00DB25F9"/>
    <w:rsid w:val="00DB2D17"/>
    <w:rsid w:val="00DB4080"/>
    <w:rsid w:val="00DB4991"/>
    <w:rsid w:val="00DB51EF"/>
    <w:rsid w:val="00DB6073"/>
    <w:rsid w:val="00DC0A4D"/>
    <w:rsid w:val="00DC0AF6"/>
    <w:rsid w:val="00DC2291"/>
    <w:rsid w:val="00DC27FE"/>
    <w:rsid w:val="00DC327C"/>
    <w:rsid w:val="00DC3566"/>
    <w:rsid w:val="00DC4FBF"/>
    <w:rsid w:val="00DC5D36"/>
    <w:rsid w:val="00DC675B"/>
    <w:rsid w:val="00DC72D9"/>
    <w:rsid w:val="00DC7410"/>
    <w:rsid w:val="00DD0CF2"/>
    <w:rsid w:val="00DD0D75"/>
    <w:rsid w:val="00DD143D"/>
    <w:rsid w:val="00DD19D3"/>
    <w:rsid w:val="00DD2734"/>
    <w:rsid w:val="00DD2E97"/>
    <w:rsid w:val="00DD3F2E"/>
    <w:rsid w:val="00DD4595"/>
    <w:rsid w:val="00DD483F"/>
    <w:rsid w:val="00DD54BB"/>
    <w:rsid w:val="00DD5795"/>
    <w:rsid w:val="00DD66D0"/>
    <w:rsid w:val="00DD6F53"/>
    <w:rsid w:val="00DE0D09"/>
    <w:rsid w:val="00DE236C"/>
    <w:rsid w:val="00DE3D13"/>
    <w:rsid w:val="00DE3F8D"/>
    <w:rsid w:val="00DE55DF"/>
    <w:rsid w:val="00DE5662"/>
    <w:rsid w:val="00DE5DFD"/>
    <w:rsid w:val="00DE6D28"/>
    <w:rsid w:val="00DF0A3B"/>
    <w:rsid w:val="00DF0BBE"/>
    <w:rsid w:val="00DF1347"/>
    <w:rsid w:val="00DF1F49"/>
    <w:rsid w:val="00DF2D90"/>
    <w:rsid w:val="00DF33E0"/>
    <w:rsid w:val="00DF5220"/>
    <w:rsid w:val="00DF612C"/>
    <w:rsid w:val="00DF6A34"/>
    <w:rsid w:val="00DF6AA3"/>
    <w:rsid w:val="00DF6F09"/>
    <w:rsid w:val="00DF720C"/>
    <w:rsid w:val="00E000CE"/>
    <w:rsid w:val="00E00441"/>
    <w:rsid w:val="00E00E43"/>
    <w:rsid w:val="00E03892"/>
    <w:rsid w:val="00E03C9D"/>
    <w:rsid w:val="00E04490"/>
    <w:rsid w:val="00E0479C"/>
    <w:rsid w:val="00E0778E"/>
    <w:rsid w:val="00E07A9D"/>
    <w:rsid w:val="00E07CDB"/>
    <w:rsid w:val="00E1002C"/>
    <w:rsid w:val="00E10D9A"/>
    <w:rsid w:val="00E1110E"/>
    <w:rsid w:val="00E11EF2"/>
    <w:rsid w:val="00E130ED"/>
    <w:rsid w:val="00E13D8F"/>
    <w:rsid w:val="00E14958"/>
    <w:rsid w:val="00E14DDA"/>
    <w:rsid w:val="00E150C1"/>
    <w:rsid w:val="00E1562E"/>
    <w:rsid w:val="00E157AB"/>
    <w:rsid w:val="00E17952"/>
    <w:rsid w:val="00E210E2"/>
    <w:rsid w:val="00E21FE4"/>
    <w:rsid w:val="00E2223B"/>
    <w:rsid w:val="00E22489"/>
    <w:rsid w:val="00E225F0"/>
    <w:rsid w:val="00E23FAB"/>
    <w:rsid w:val="00E25E90"/>
    <w:rsid w:val="00E26259"/>
    <w:rsid w:val="00E264CB"/>
    <w:rsid w:val="00E2655D"/>
    <w:rsid w:val="00E27984"/>
    <w:rsid w:val="00E27EF9"/>
    <w:rsid w:val="00E27F64"/>
    <w:rsid w:val="00E31BCF"/>
    <w:rsid w:val="00E32D17"/>
    <w:rsid w:val="00E33E7B"/>
    <w:rsid w:val="00E3436A"/>
    <w:rsid w:val="00E35326"/>
    <w:rsid w:val="00E406C5"/>
    <w:rsid w:val="00E40F55"/>
    <w:rsid w:val="00E417ED"/>
    <w:rsid w:val="00E41957"/>
    <w:rsid w:val="00E41EE4"/>
    <w:rsid w:val="00E421C0"/>
    <w:rsid w:val="00E4246C"/>
    <w:rsid w:val="00E43415"/>
    <w:rsid w:val="00E43716"/>
    <w:rsid w:val="00E45D5D"/>
    <w:rsid w:val="00E45FB2"/>
    <w:rsid w:val="00E460BD"/>
    <w:rsid w:val="00E4706A"/>
    <w:rsid w:val="00E50B74"/>
    <w:rsid w:val="00E51161"/>
    <w:rsid w:val="00E5292B"/>
    <w:rsid w:val="00E52CAB"/>
    <w:rsid w:val="00E53C76"/>
    <w:rsid w:val="00E54947"/>
    <w:rsid w:val="00E54A2C"/>
    <w:rsid w:val="00E55DD0"/>
    <w:rsid w:val="00E562FE"/>
    <w:rsid w:val="00E56B30"/>
    <w:rsid w:val="00E57050"/>
    <w:rsid w:val="00E57603"/>
    <w:rsid w:val="00E605C3"/>
    <w:rsid w:val="00E61478"/>
    <w:rsid w:val="00E6496B"/>
    <w:rsid w:val="00E6565C"/>
    <w:rsid w:val="00E66ABB"/>
    <w:rsid w:val="00E66B1A"/>
    <w:rsid w:val="00E66B70"/>
    <w:rsid w:val="00E66CA0"/>
    <w:rsid w:val="00E70447"/>
    <w:rsid w:val="00E70CE1"/>
    <w:rsid w:val="00E70F3B"/>
    <w:rsid w:val="00E7200B"/>
    <w:rsid w:val="00E72875"/>
    <w:rsid w:val="00E728A4"/>
    <w:rsid w:val="00E72C57"/>
    <w:rsid w:val="00E7364D"/>
    <w:rsid w:val="00E73BDB"/>
    <w:rsid w:val="00E7510E"/>
    <w:rsid w:val="00E7624E"/>
    <w:rsid w:val="00E76409"/>
    <w:rsid w:val="00E76728"/>
    <w:rsid w:val="00E778C4"/>
    <w:rsid w:val="00E80A06"/>
    <w:rsid w:val="00E81315"/>
    <w:rsid w:val="00E818C6"/>
    <w:rsid w:val="00E8223A"/>
    <w:rsid w:val="00E82EE0"/>
    <w:rsid w:val="00E83340"/>
    <w:rsid w:val="00E83BF3"/>
    <w:rsid w:val="00E8407E"/>
    <w:rsid w:val="00E84E90"/>
    <w:rsid w:val="00E85282"/>
    <w:rsid w:val="00E8708C"/>
    <w:rsid w:val="00E87B42"/>
    <w:rsid w:val="00E90877"/>
    <w:rsid w:val="00E90B6E"/>
    <w:rsid w:val="00E90D73"/>
    <w:rsid w:val="00E91352"/>
    <w:rsid w:val="00E91AE1"/>
    <w:rsid w:val="00E92740"/>
    <w:rsid w:val="00E94DDA"/>
    <w:rsid w:val="00E951BF"/>
    <w:rsid w:val="00E9665F"/>
    <w:rsid w:val="00E96780"/>
    <w:rsid w:val="00E96B21"/>
    <w:rsid w:val="00EA141E"/>
    <w:rsid w:val="00EA1733"/>
    <w:rsid w:val="00EA1FF1"/>
    <w:rsid w:val="00EA207B"/>
    <w:rsid w:val="00EA219C"/>
    <w:rsid w:val="00EA3531"/>
    <w:rsid w:val="00EA4500"/>
    <w:rsid w:val="00EA51E8"/>
    <w:rsid w:val="00EA5B60"/>
    <w:rsid w:val="00EA637F"/>
    <w:rsid w:val="00EA6561"/>
    <w:rsid w:val="00EA76B7"/>
    <w:rsid w:val="00EA7C25"/>
    <w:rsid w:val="00EB0C9F"/>
    <w:rsid w:val="00EB2152"/>
    <w:rsid w:val="00EB394C"/>
    <w:rsid w:val="00EB4F88"/>
    <w:rsid w:val="00EB502D"/>
    <w:rsid w:val="00EB56F1"/>
    <w:rsid w:val="00EB57A0"/>
    <w:rsid w:val="00EB5B8B"/>
    <w:rsid w:val="00EB776D"/>
    <w:rsid w:val="00EC122C"/>
    <w:rsid w:val="00EC16A6"/>
    <w:rsid w:val="00EC1B67"/>
    <w:rsid w:val="00EC2EE1"/>
    <w:rsid w:val="00EC3BF4"/>
    <w:rsid w:val="00EC581D"/>
    <w:rsid w:val="00EC5B52"/>
    <w:rsid w:val="00ED0259"/>
    <w:rsid w:val="00ED0954"/>
    <w:rsid w:val="00ED12EE"/>
    <w:rsid w:val="00ED16B7"/>
    <w:rsid w:val="00ED2365"/>
    <w:rsid w:val="00ED2C84"/>
    <w:rsid w:val="00ED3026"/>
    <w:rsid w:val="00ED35B1"/>
    <w:rsid w:val="00ED36B9"/>
    <w:rsid w:val="00ED427C"/>
    <w:rsid w:val="00ED5998"/>
    <w:rsid w:val="00ED61D0"/>
    <w:rsid w:val="00ED634C"/>
    <w:rsid w:val="00ED66EA"/>
    <w:rsid w:val="00ED72B3"/>
    <w:rsid w:val="00ED7AA1"/>
    <w:rsid w:val="00EE01B1"/>
    <w:rsid w:val="00EE04EC"/>
    <w:rsid w:val="00EE0727"/>
    <w:rsid w:val="00EE0D73"/>
    <w:rsid w:val="00EE2537"/>
    <w:rsid w:val="00EE2A28"/>
    <w:rsid w:val="00EE3E2F"/>
    <w:rsid w:val="00EE45DE"/>
    <w:rsid w:val="00EE5405"/>
    <w:rsid w:val="00EE544A"/>
    <w:rsid w:val="00EE6E0D"/>
    <w:rsid w:val="00EE7A09"/>
    <w:rsid w:val="00EE7F3A"/>
    <w:rsid w:val="00EF2430"/>
    <w:rsid w:val="00EF27CB"/>
    <w:rsid w:val="00EF4741"/>
    <w:rsid w:val="00EF5FDA"/>
    <w:rsid w:val="00EF7A8C"/>
    <w:rsid w:val="00EF7AA9"/>
    <w:rsid w:val="00F00275"/>
    <w:rsid w:val="00F00E04"/>
    <w:rsid w:val="00F016AF"/>
    <w:rsid w:val="00F03153"/>
    <w:rsid w:val="00F03ADD"/>
    <w:rsid w:val="00F0717F"/>
    <w:rsid w:val="00F073DB"/>
    <w:rsid w:val="00F0764B"/>
    <w:rsid w:val="00F1045F"/>
    <w:rsid w:val="00F10E56"/>
    <w:rsid w:val="00F117FF"/>
    <w:rsid w:val="00F11B0C"/>
    <w:rsid w:val="00F1225C"/>
    <w:rsid w:val="00F12387"/>
    <w:rsid w:val="00F12DC3"/>
    <w:rsid w:val="00F130DD"/>
    <w:rsid w:val="00F1363E"/>
    <w:rsid w:val="00F15728"/>
    <w:rsid w:val="00F15733"/>
    <w:rsid w:val="00F15CDC"/>
    <w:rsid w:val="00F17C71"/>
    <w:rsid w:val="00F17CBC"/>
    <w:rsid w:val="00F21093"/>
    <w:rsid w:val="00F23D15"/>
    <w:rsid w:val="00F24579"/>
    <w:rsid w:val="00F252C0"/>
    <w:rsid w:val="00F26675"/>
    <w:rsid w:val="00F26E45"/>
    <w:rsid w:val="00F2718F"/>
    <w:rsid w:val="00F27800"/>
    <w:rsid w:val="00F30513"/>
    <w:rsid w:val="00F31368"/>
    <w:rsid w:val="00F322B0"/>
    <w:rsid w:val="00F33C3C"/>
    <w:rsid w:val="00F33C9C"/>
    <w:rsid w:val="00F33E70"/>
    <w:rsid w:val="00F340E3"/>
    <w:rsid w:val="00F34879"/>
    <w:rsid w:val="00F34BC2"/>
    <w:rsid w:val="00F35ABF"/>
    <w:rsid w:val="00F364F8"/>
    <w:rsid w:val="00F3797E"/>
    <w:rsid w:val="00F37E0B"/>
    <w:rsid w:val="00F40C16"/>
    <w:rsid w:val="00F40E6B"/>
    <w:rsid w:val="00F41167"/>
    <w:rsid w:val="00F41848"/>
    <w:rsid w:val="00F4215F"/>
    <w:rsid w:val="00F42853"/>
    <w:rsid w:val="00F43666"/>
    <w:rsid w:val="00F440CA"/>
    <w:rsid w:val="00F44847"/>
    <w:rsid w:val="00F44C40"/>
    <w:rsid w:val="00F45287"/>
    <w:rsid w:val="00F45F80"/>
    <w:rsid w:val="00F46566"/>
    <w:rsid w:val="00F46B70"/>
    <w:rsid w:val="00F4713D"/>
    <w:rsid w:val="00F47A22"/>
    <w:rsid w:val="00F47EB4"/>
    <w:rsid w:val="00F50CD0"/>
    <w:rsid w:val="00F5128E"/>
    <w:rsid w:val="00F52055"/>
    <w:rsid w:val="00F540D8"/>
    <w:rsid w:val="00F554C0"/>
    <w:rsid w:val="00F56456"/>
    <w:rsid w:val="00F574B5"/>
    <w:rsid w:val="00F578FF"/>
    <w:rsid w:val="00F60ABC"/>
    <w:rsid w:val="00F60FED"/>
    <w:rsid w:val="00F61DB7"/>
    <w:rsid w:val="00F624B2"/>
    <w:rsid w:val="00F624D3"/>
    <w:rsid w:val="00F62BC8"/>
    <w:rsid w:val="00F64DC2"/>
    <w:rsid w:val="00F65F9B"/>
    <w:rsid w:val="00F66E04"/>
    <w:rsid w:val="00F70477"/>
    <w:rsid w:val="00F70FD3"/>
    <w:rsid w:val="00F710E2"/>
    <w:rsid w:val="00F717C6"/>
    <w:rsid w:val="00F72277"/>
    <w:rsid w:val="00F723A8"/>
    <w:rsid w:val="00F75542"/>
    <w:rsid w:val="00F759E0"/>
    <w:rsid w:val="00F776AB"/>
    <w:rsid w:val="00F80C83"/>
    <w:rsid w:val="00F80D5D"/>
    <w:rsid w:val="00F80F4F"/>
    <w:rsid w:val="00F81326"/>
    <w:rsid w:val="00F8184A"/>
    <w:rsid w:val="00F81E66"/>
    <w:rsid w:val="00F81F6B"/>
    <w:rsid w:val="00F82601"/>
    <w:rsid w:val="00F855AA"/>
    <w:rsid w:val="00F856F9"/>
    <w:rsid w:val="00F86344"/>
    <w:rsid w:val="00F86EDD"/>
    <w:rsid w:val="00F91E56"/>
    <w:rsid w:val="00F92DB8"/>
    <w:rsid w:val="00F94E15"/>
    <w:rsid w:val="00F95054"/>
    <w:rsid w:val="00F96B1E"/>
    <w:rsid w:val="00F96D97"/>
    <w:rsid w:val="00FA0343"/>
    <w:rsid w:val="00FA4E16"/>
    <w:rsid w:val="00FA5277"/>
    <w:rsid w:val="00FB08DA"/>
    <w:rsid w:val="00FB1DDA"/>
    <w:rsid w:val="00FB5F46"/>
    <w:rsid w:val="00FB73D6"/>
    <w:rsid w:val="00FB7806"/>
    <w:rsid w:val="00FB7D5D"/>
    <w:rsid w:val="00FC1A69"/>
    <w:rsid w:val="00FC1CCB"/>
    <w:rsid w:val="00FC2CDA"/>
    <w:rsid w:val="00FC33F9"/>
    <w:rsid w:val="00FC6132"/>
    <w:rsid w:val="00FC6BF8"/>
    <w:rsid w:val="00FC6DEC"/>
    <w:rsid w:val="00FC6E9D"/>
    <w:rsid w:val="00FD03EE"/>
    <w:rsid w:val="00FD0E9D"/>
    <w:rsid w:val="00FD1844"/>
    <w:rsid w:val="00FD1E47"/>
    <w:rsid w:val="00FD3245"/>
    <w:rsid w:val="00FD3360"/>
    <w:rsid w:val="00FD36E1"/>
    <w:rsid w:val="00FD4277"/>
    <w:rsid w:val="00FD6085"/>
    <w:rsid w:val="00FD7336"/>
    <w:rsid w:val="00FE056D"/>
    <w:rsid w:val="00FE13D2"/>
    <w:rsid w:val="00FE1CCD"/>
    <w:rsid w:val="00FE1FDD"/>
    <w:rsid w:val="00FE39C8"/>
    <w:rsid w:val="00FE3AA5"/>
    <w:rsid w:val="00FE41B5"/>
    <w:rsid w:val="00FE4382"/>
    <w:rsid w:val="00FE4D9C"/>
    <w:rsid w:val="00FE5A2F"/>
    <w:rsid w:val="00FE6A64"/>
    <w:rsid w:val="00FE74C4"/>
    <w:rsid w:val="00FF3B7B"/>
    <w:rsid w:val="00FF3F94"/>
    <w:rsid w:val="00FF4C54"/>
    <w:rsid w:val="00FF558C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956368B"/>
  <w15:chartTrackingRefBased/>
  <w15:docId w15:val="{7AEAB581-8076-4A5F-8F71-FE2079C2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C2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50"/>
  </w:style>
  <w:style w:type="paragraph" w:styleId="Footer">
    <w:name w:val="footer"/>
    <w:basedOn w:val="Normal"/>
    <w:link w:val="FooterChar"/>
    <w:uiPriority w:val="99"/>
    <w:unhideWhenUsed/>
    <w:rsid w:val="00D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50"/>
  </w:style>
  <w:style w:type="paragraph" w:styleId="BalloonText">
    <w:name w:val="Balloon Text"/>
    <w:basedOn w:val="Normal"/>
    <w:link w:val="BalloonTextChar"/>
    <w:uiPriority w:val="99"/>
    <w:semiHidden/>
    <w:unhideWhenUsed/>
    <w:rsid w:val="00D8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F50"/>
    <w:rPr>
      <w:rFonts w:ascii="Tahoma" w:hAnsi="Tahoma" w:cs="Tahoma"/>
      <w:sz w:val="16"/>
      <w:szCs w:val="16"/>
    </w:rPr>
  </w:style>
  <w:style w:type="character" w:customStyle="1" w:styleId="pc-rtg-body">
    <w:name w:val="pc-rtg-body"/>
    <w:basedOn w:val="DefaultParagraphFont"/>
    <w:rsid w:val="00A40EB4"/>
  </w:style>
  <w:style w:type="paragraph" w:styleId="BodyTextIndent2">
    <w:name w:val="Body Text Indent 2"/>
    <w:basedOn w:val="Normal"/>
    <w:link w:val="BodyTextIndent2Char"/>
    <w:rsid w:val="00A40EB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Cs w:val="26"/>
      <w:lang w:val="x-none" w:eastAsia="x-none"/>
    </w:rPr>
  </w:style>
  <w:style w:type="character" w:customStyle="1" w:styleId="BodyTextIndent2Char">
    <w:name w:val="Body Text Indent 2 Char"/>
    <w:link w:val="BodyTextIndent2"/>
    <w:rsid w:val="00A40EB4"/>
    <w:rPr>
      <w:rFonts w:ascii="Times New Roman" w:eastAsia="Times New Roman" w:hAnsi="Times New Roman"/>
      <w:sz w:val="2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326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7723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0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6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4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3034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0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4742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7476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4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D10CE12B408468FA22460D09A4E36" ma:contentTypeVersion="4" ma:contentTypeDescription="Create a new document." ma:contentTypeScope="" ma:versionID="0995f96710331e19d91f0b79821cc6dd">
  <xsd:schema xmlns:xsd="http://www.w3.org/2001/XMLSchema" xmlns:xs="http://www.w3.org/2001/XMLSchema" xmlns:p="http://schemas.microsoft.com/office/2006/metadata/properties" xmlns:ns2="d58419e8-2fe4-4daa-a678-c6c391e408bb" targetNamespace="http://schemas.microsoft.com/office/2006/metadata/properties" ma:root="true" ma:fieldsID="e5f3ee2386201fdd8cdcd4fcffb21c11" ns2:_="">
    <xsd:import namespace="d58419e8-2fe4-4daa-a678-c6c391e40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419e8-2fe4-4daa-a678-c6c391e40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EBAD-E3D5-4E29-B9DB-385BDCA79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419e8-2fe4-4daa-a678-c6c391e40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B39D3-3110-4CCA-A513-F4296F190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9658C-A038-4B2A-A287-B8104BD42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756E1A-20E8-4DC0-A253-7E121757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Albrecht</dc:creator>
  <cp:keywords/>
  <dc:description/>
  <cp:lastModifiedBy>Eric Tenorio</cp:lastModifiedBy>
  <cp:revision>2</cp:revision>
  <cp:lastPrinted>2021-05-14T13:22:00Z</cp:lastPrinted>
  <dcterms:created xsi:type="dcterms:W3CDTF">2022-04-07T11:52:00Z</dcterms:created>
  <dcterms:modified xsi:type="dcterms:W3CDTF">2022-04-07T11:52:00Z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0x010100145D10CE12B408468FA22460D09A4E36</vt:lpwstr>
  </property>
</Properties>
</file>